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6" w:rsidRPr="003B3B5E"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sidRPr="003B3B5E">
        <w:rPr>
          <w:rFonts w:ascii="Arial Narrow" w:hAnsi="Arial Narrow"/>
          <w:b/>
          <w:sz w:val="28"/>
        </w:rPr>
        <w:t>DEPAR</w:t>
      </w:r>
      <w:r w:rsidR="00D146A8" w:rsidRPr="003B3B5E">
        <w:rPr>
          <w:rFonts w:ascii="Arial Narrow" w:hAnsi="Arial Narrow"/>
          <w:b/>
          <w:sz w:val="28"/>
        </w:rPr>
        <w:t>T</w:t>
      </w:r>
      <w:r w:rsidRPr="003B3B5E">
        <w:rPr>
          <w:rFonts w:ascii="Arial Narrow" w:hAnsi="Arial Narrow"/>
          <w:b/>
          <w:sz w:val="28"/>
        </w:rPr>
        <w:t xml:space="preserve">MENT OF </w:t>
      </w:r>
      <w:r w:rsidR="00B33597" w:rsidRPr="003B3B5E">
        <w:rPr>
          <w:rFonts w:ascii="Arial Narrow" w:hAnsi="Arial Narrow"/>
          <w:b/>
          <w:sz w:val="28"/>
        </w:rPr>
        <w:t xml:space="preserve">ENVIRONMENT AND </w:t>
      </w:r>
      <w:r w:rsidRPr="003B3B5E">
        <w:rPr>
          <w:rFonts w:ascii="Arial Narrow" w:hAnsi="Arial Narrow"/>
          <w:b/>
          <w:sz w:val="28"/>
        </w:rPr>
        <w:t>PRIMARY INDUSTRIES</w:t>
      </w:r>
    </w:p>
    <w:p w:rsidR="0017544C" w:rsidRPr="003B3B5E" w:rsidRDefault="00D7611B" w:rsidP="00741783">
      <w:pPr>
        <w:pStyle w:val="Heading1"/>
        <w:jc w:val="center"/>
      </w:pPr>
      <w:r w:rsidRPr="003B3B5E">
        <w:rPr>
          <w:sz w:val="24"/>
          <w:szCs w:val="24"/>
        </w:rPr>
        <w:t>FISHERIES COST RECOVERY STANDING COMMITTEE</w:t>
      </w:r>
    </w:p>
    <w:p w:rsidR="00021759" w:rsidRPr="003B3B5E" w:rsidRDefault="00D7611B" w:rsidP="00021759">
      <w:pPr>
        <w:jc w:val="center"/>
      </w:pPr>
      <w:r w:rsidRPr="003B3B5E">
        <w:t>Meeting #</w:t>
      </w:r>
      <w:r w:rsidR="00A04D0D">
        <w:t>40</w:t>
      </w:r>
      <w:r w:rsidR="00063012" w:rsidRPr="003B3B5E">
        <w:t xml:space="preserve"> – </w:t>
      </w:r>
      <w:r w:rsidR="00392AF1" w:rsidRPr="003B3B5E">
        <w:t>Draft</w:t>
      </w:r>
      <w:r w:rsidR="00063012" w:rsidRPr="003B3B5E">
        <w:t xml:space="preserve"> </w:t>
      </w:r>
      <w:r w:rsidR="0042724A" w:rsidRPr="003B3B5E">
        <w:t>Minutes</w:t>
      </w:r>
    </w:p>
    <w:p w:rsidR="00021759" w:rsidRPr="003B3B5E" w:rsidRDefault="00021759" w:rsidP="00021759">
      <w:pPr>
        <w:jc w:val="center"/>
      </w:pPr>
    </w:p>
    <w:tbl>
      <w:tblPr>
        <w:tblW w:w="9900" w:type="dxa"/>
        <w:tblInd w:w="108" w:type="dxa"/>
        <w:tblLayout w:type="fixed"/>
        <w:tblLook w:val="0000" w:firstRow="0" w:lastRow="0" w:firstColumn="0" w:lastColumn="0" w:noHBand="0" w:noVBand="0"/>
      </w:tblPr>
      <w:tblGrid>
        <w:gridCol w:w="2160"/>
        <w:gridCol w:w="2580"/>
        <w:gridCol w:w="2580"/>
        <w:gridCol w:w="2580"/>
      </w:tblGrid>
      <w:tr w:rsidR="002C396E" w:rsidRPr="003B3B5E" w:rsidTr="00705B36">
        <w:trPr>
          <w:cantSplit/>
        </w:trPr>
        <w:tc>
          <w:tcPr>
            <w:tcW w:w="2160" w:type="dxa"/>
          </w:tcPr>
          <w:p w:rsidR="002C396E" w:rsidRPr="003B3B5E" w:rsidRDefault="002C396E" w:rsidP="002C396E">
            <w:pPr>
              <w:pStyle w:val="TableHeading"/>
              <w:spacing w:before="20" w:after="20"/>
              <w:rPr>
                <w:rFonts w:ascii="Arial Narrow" w:hAnsi="Arial Narrow"/>
                <w:sz w:val="22"/>
              </w:rPr>
            </w:pPr>
            <w:r w:rsidRPr="003B3B5E">
              <w:rPr>
                <w:rFonts w:ascii="Arial Narrow" w:hAnsi="Arial Narrow"/>
                <w:sz w:val="22"/>
              </w:rPr>
              <w:t>Meeting details:</w:t>
            </w:r>
          </w:p>
        </w:tc>
        <w:tc>
          <w:tcPr>
            <w:tcW w:w="7740" w:type="dxa"/>
            <w:gridSpan w:val="3"/>
          </w:tcPr>
          <w:p w:rsidR="002C396E" w:rsidRPr="003B3B5E" w:rsidRDefault="002C396E" w:rsidP="002C396E">
            <w:pPr>
              <w:spacing w:before="20" w:after="20"/>
              <w:rPr>
                <w:rFonts w:ascii="Arial Narrow" w:hAnsi="Arial Narrow"/>
                <w:sz w:val="22"/>
              </w:rPr>
            </w:pPr>
            <w:r w:rsidRPr="003B3B5E">
              <w:rPr>
                <w:rFonts w:ascii="Arial Narrow" w:hAnsi="Arial Narrow"/>
                <w:sz w:val="22"/>
              </w:rPr>
              <w:t xml:space="preserve">Date: </w:t>
            </w:r>
            <w:r w:rsidR="00A04D0D">
              <w:rPr>
                <w:rFonts w:ascii="Arial Narrow" w:hAnsi="Arial Narrow"/>
                <w:sz w:val="22"/>
              </w:rPr>
              <w:t>Wednesday</w:t>
            </w:r>
            <w:r w:rsidR="00D146A8" w:rsidRPr="003B3B5E">
              <w:rPr>
                <w:rFonts w:ascii="Arial Narrow" w:hAnsi="Arial Narrow"/>
                <w:sz w:val="22"/>
              </w:rPr>
              <w:t xml:space="preserve"> </w:t>
            </w:r>
            <w:r w:rsidR="00A04D0D">
              <w:rPr>
                <w:rFonts w:ascii="Arial Narrow" w:hAnsi="Arial Narrow"/>
                <w:sz w:val="22"/>
              </w:rPr>
              <w:t>14 October</w:t>
            </w:r>
            <w:r w:rsidR="00D146A8" w:rsidRPr="003B3B5E">
              <w:rPr>
                <w:rFonts w:ascii="Arial Narrow" w:hAnsi="Arial Narrow"/>
                <w:sz w:val="22"/>
              </w:rPr>
              <w:t xml:space="preserve"> </w:t>
            </w:r>
            <w:r w:rsidRPr="003B3B5E">
              <w:rPr>
                <w:rFonts w:ascii="Arial Narrow" w:hAnsi="Arial Narrow"/>
                <w:sz w:val="22"/>
              </w:rPr>
              <w:t>201</w:t>
            </w:r>
            <w:r w:rsidR="0069070B" w:rsidRPr="003B3B5E">
              <w:rPr>
                <w:rFonts w:ascii="Arial Narrow" w:hAnsi="Arial Narrow"/>
                <w:sz w:val="22"/>
              </w:rPr>
              <w:t>5</w:t>
            </w:r>
          </w:p>
          <w:p w:rsidR="002C396E" w:rsidRPr="003B3B5E" w:rsidRDefault="0069070B" w:rsidP="002C396E">
            <w:pPr>
              <w:spacing w:before="20" w:after="20"/>
              <w:rPr>
                <w:rFonts w:ascii="Arial Narrow" w:hAnsi="Arial Narrow"/>
                <w:i/>
                <w:sz w:val="22"/>
              </w:rPr>
            </w:pPr>
            <w:r w:rsidRPr="003B3B5E">
              <w:rPr>
                <w:rFonts w:ascii="Arial Narrow" w:hAnsi="Arial Narrow"/>
                <w:sz w:val="22"/>
              </w:rPr>
              <w:t xml:space="preserve">From: </w:t>
            </w:r>
            <w:r w:rsidR="00D146A8" w:rsidRPr="003B3B5E">
              <w:rPr>
                <w:rFonts w:ascii="Arial Narrow" w:hAnsi="Arial Narrow"/>
                <w:sz w:val="22"/>
              </w:rPr>
              <w:t>10</w:t>
            </w:r>
            <w:r w:rsidR="002C396E" w:rsidRPr="003B3B5E">
              <w:rPr>
                <w:rFonts w:ascii="Arial Narrow" w:hAnsi="Arial Narrow"/>
                <w:sz w:val="22"/>
              </w:rPr>
              <w:t xml:space="preserve">:00am to </w:t>
            </w:r>
            <w:r w:rsidR="00B33597" w:rsidRPr="003B3B5E">
              <w:rPr>
                <w:rFonts w:ascii="Arial Narrow" w:hAnsi="Arial Narrow"/>
                <w:sz w:val="22"/>
              </w:rPr>
              <w:t>3</w:t>
            </w:r>
            <w:r w:rsidR="002C396E" w:rsidRPr="003B3B5E">
              <w:rPr>
                <w:rFonts w:ascii="Arial Narrow" w:hAnsi="Arial Narrow"/>
                <w:sz w:val="22"/>
              </w:rPr>
              <w:t>:</w:t>
            </w:r>
            <w:r w:rsidR="00EC10CE" w:rsidRPr="003B3B5E">
              <w:rPr>
                <w:rFonts w:ascii="Arial Narrow" w:hAnsi="Arial Narrow"/>
                <w:sz w:val="22"/>
              </w:rPr>
              <w:t>0</w:t>
            </w:r>
            <w:r w:rsidR="002C396E" w:rsidRPr="003B3B5E">
              <w:rPr>
                <w:rFonts w:ascii="Arial Narrow" w:hAnsi="Arial Narrow"/>
                <w:sz w:val="22"/>
              </w:rPr>
              <w:t xml:space="preserve">0pm </w:t>
            </w:r>
          </w:p>
          <w:p w:rsidR="002C396E" w:rsidRPr="003B3B5E" w:rsidRDefault="002C396E" w:rsidP="002C396E">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w:t>
            </w:r>
            <w:r w:rsidR="00790372" w:rsidRPr="003B3B5E">
              <w:rPr>
                <w:rFonts w:ascii="Arial Narrow" w:hAnsi="Arial Narrow"/>
                <w:b/>
                <w:color w:val="0000FF"/>
                <w:sz w:val="22"/>
              </w:rPr>
              <w:t xml:space="preserve">conomic </w:t>
            </w:r>
            <w:r w:rsidR="000E1499" w:rsidRPr="003B3B5E">
              <w:rPr>
                <w:rFonts w:ascii="Arial Narrow" w:hAnsi="Arial Narrow"/>
                <w:b/>
                <w:color w:val="0000FF"/>
                <w:sz w:val="22"/>
              </w:rPr>
              <w:t>Development,</w:t>
            </w:r>
            <w:r w:rsidRPr="003B3B5E">
              <w:rPr>
                <w:rFonts w:ascii="Arial Narrow" w:hAnsi="Arial Narrow"/>
                <w:b/>
                <w:color w:val="0000FF"/>
                <w:sz w:val="22"/>
              </w:rPr>
              <w:t xml:space="preserve"> Room </w:t>
            </w:r>
            <w:r w:rsidR="00D146A8" w:rsidRPr="003B3B5E">
              <w:rPr>
                <w:rFonts w:ascii="Arial Narrow" w:hAnsi="Arial Narrow"/>
                <w:b/>
                <w:color w:val="0000FF"/>
                <w:sz w:val="22"/>
              </w:rPr>
              <w:t>1</w:t>
            </w:r>
            <w:r w:rsidR="00790372" w:rsidRPr="003B3B5E">
              <w:rPr>
                <w:rFonts w:ascii="Arial Narrow" w:hAnsi="Arial Narrow"/>
                <w:b/>
                <w:color w:val="0000FF"/>
                <w:sz w:val="22"/>
              </w:rPr>
              <w:t>5.</w:t>
            </w:r>
            <w:r w:rsidR="00A04D0D">
              <w:rPr>
                <w:rFonts w:ascii="Arial Narrow" w:hAnsi="Arial Narrow"/>
                <w:b/>
                <w:color w:val="0000FF"/>
                <w:sz w:val="22"/>
              </w:rPr>
              <w:t>2</w:t>
            </w:r>
            <w:r w:rsidRPr="003B3B5E">
              <w:rPr>
                <w:rFonts w:ascii="Arial Narrow" w:hAnsi="Arial Narrow"/>
                <w:b/>
                <w:color w:val="0000FF"/>
                <w:sz w:val="22"/>
              </w:rPr>
              <w:t xml:space="preserve">, </w:t>
            </w:r>
            <w:r w:rsidR="00D146A8" w:rsidRPr="003B3B5E">
              <w:rPr>
                <w:rFonts w:ascii="Arial Narrow" w:hAnsi="Arial Narrow"/>
                <w:b/>
                <w:color w:val="0000FF"/>
                <w:sz w:val="22"/>
              </w:rPr>
              <w:t>1 Spring Street</w:t>
            </w:r>
            <w:r w:rsidRPr="003B3B5E">
              <w:rPr>
                <w:rFonts w:ascii="Arial Narrow" w:hAnsi="Arial Narrow"/>
                <w:b/>
                <w:color w:val="0000FF"/>
                <w:sz w:val="22"/>
              </w:rPr>
              <w:t>, Melbourne, VIC.</w:t>
            </w:r>
          </w:p>
          <w:p w:rsidR="00B41ED4" w:rsidRPr="003B3B5E" w:rsidRDefault="00B41ED4" w:rsidP="002C396E">
            <w:pPr>
              <w:pStyle w:val="TableText"/>
              <w:spacing w:before="20" w:after="20"/>
              <w:rPr>
                <w:rFonts w:ascii="Arial Narrow" w:hAnsi="Arial Narrow"/>
                <w:b/>
                <w:color w:val="0000FF"/>
                <w:sz w:val="22"/>
              </w:rPr>
            </w:pPr>
          </w:p>
        </w:tc>
      </w:tr>
      <w:tr w:rsidR="00330ABE" w:rsidRPr="003B3B5E" w:rsidTr="00705B36">
        <w:trPr>
          <w:cantSplit/>
        </w:trPr>
        <w:tc>
          <w:tcPr>
            <w:tcW w:w="2160" w:type="dxa"/>
          </w:tcPr>
          <w:p w:rsidR="00330ABE" w:rsidRPr="003B3B5E" w:rsidRDefault="005C7340" w:rsidP="009339F6">
            <w:pPr>
              <w:pStyle w:val="TableHeading"/>
              <w:spacing w:before="20" w:after="20"/>
              <w:rPr>
                <w:rFonts w:ascii="Arial Narrow" w:hAnsi="Arial Narrow"/>
                <w:sz w:val="22"/>
              </w:rPr>
            </w:pPr>
            <w:r w:rsidRPr="003B3B5E">
              <w:rPr>
                <w:rFonts w:ascii="Arial Narrow" w:hAnsi="Arial Narrow"/>
                <w:sz w:val="22"/>
              </w:rPr>
              <w:t>Member</w:t>
            </w:r>
            <w:r w:rsidR="00330ABE" w:rsidRPr="003B3B5E">
              <w:rPr>
                <w:rFonts w:ascii="Arial Narrow" w:hAnsi="Arial Narrow"/>
                <w:sz w:val="22"/>
              </w:rPr>
              <w:t>s</w:t>
            </w:r>
            <w:r w:rsidR="00026795" w:rsidRPr="003B3B5E">
              <w:rPr>
                <w:rFonts w:ascii="Arial Narrow" w:hAnsi="Arial Narrow"/>
                <w:sz w:val="22"/>
              </w:rPr>
              <w:t xml:space="preserve"> attending</w:t>
            </w:r>
            <w:r w:rsidR="00330ABE" w:rsidRPr="003B3B5E">
              <w:rPr>
                <w:rFonts w:ascii="Arial Narrow" w:hAnsi="Arial Narrow"/>
                <w:sz w:val="22"/>
              </w:rPr>
              <w:t>:</w:t>
            </w:r>
          </w:p>
        </w:tc>
        <w:tc>
          <w:tcPr>
            <w:tcW w:w="2580" w:type="dxa"/>
          </w:tcPr>
          <w:p w:rsidR="00330ABE" w:rsidRPr="003B3B5E" w:rsidRDefault="00FC07DD" w:rsidP="0018500C">
            <w:pPr>
              <w:pStyle w:val="TableHeading"/>
              <w:spacing w:before="20" w:after="20"/>
              <w:rPr>
                <w:rFonts w:ascii="Arial Narrow" w:hAnsi="Arial Narrow"/>
                <w:b w:val="0"/>
                <w:sz w:val="22"/>
                <w:szCs w:val="22"/>
              </w:rPr>
            </w:pPr>
            <w:r w:rsidRPr="003B3B5E">
              <w:rPr>
                <w:rFonts w:ascii="Arial Narrow" w:hAnsi="Arial Narrow"/>
                <w:b w:val="0"/>
                <w:sz w:val="22"/>
                <w:szCs w:val="22"/>
              </w:rPr>
              <w:t>Ian Cartwright</w:t>
            </w:r>
            <w:r w:rsidR="00AC1AB3" w:rsidRPr="003B3B5E">
              <w:rPr>
                <w:rFonts w:ascii="Arial Narrow" w:hAnsi="Arial Narrow"/>
                <w:b w:val="0"/>
                <w:sz w:val="22"/>
                <w:szCs w:val="22"/>
              </w:rPr>
              <w:t xml:space="preserve"> </w:t>
            </w:r>
            <w:r w:rsidR="00340336" w:rsidRPr="003B3B5E">
              <w:rPr>
                <w:rFonts w:ascii="Arial Narrow" w:hAnsi="Arial Narrow"/>
                <w:b w:val="0"/>
                <w:sz w:val="22"/>
                <w:szCs w:val="22"/>
              </w:rPr>
              <w:t>(</w:t>
            </w:r>
            <w:r w:rsidR="004119BE" w:rsidRPr="003B3B5E">
              <w:rPr>
                <w:rFonts w:ascii="Arial Narrow" w:hAnsi="Arial Narrow"/>
                <w:b w:val="0"/>
                <w:sz w:val="22"/>
                <w:szCs w:val="22"/>
              </w:rPr>
              <w:t xml:space="preserve">Ind. </w:t>
            </w:r>
            <w:r w:rsidR="00330ABE" w:rsidRPr="003B3B5E">
              <w:rPr>
                <w:rFonts w:ascii="Arial Narrow" w:hAnsi="Arial Narrow"/>
                <w:b w:val="0"/>
                <w:sz w:val="22"/>
                <w:szCs w:val="22"/>
              </w:rPr>
              <w:t>Chair</w:t>
            </w:r>
            <w:r w:rsidR="00340336" w:rsidRPr="003B3B5E">
              <w:rPr>
                <w:rFonts w:ascii="Arial Narrow" w:hAnsi="Arial Narrow"/>
                <w:b w:val="0"/>
                <w:sz w:val="22"/>
                <w:szCs w:val="22"/>
              </w:rPr>
              <w:t>)</w:t>
            </w:r>
          </w:p>
        </w:tc>
        <w:tc>
          <w:tcPr>
            <w:tcW w:w="2580" w:type="dxa"/>
            <w:vAlign w:val="center"/>
          </w:tcPr>
          <w:p w:rsidR="00330ABE" w:rsidRPr="00A04D0D" w:rsidRDefault="00A04D0D" w:rsidP="00330ABE">
            <w:pPr>
              <w:pStyle w:val="Heading7"/>
              <w:rPr>
                <w:rFonts w:ascii="Arial Narrow" w:hAnsi="Arial Narrow"/>
                <w:b w:val="0"/>
                <w:szCs w:val="22"/>
              </w:rPr>
            </w:pPr>
            <w:r w:rsidRPr="00A04D0D">
              <w:rPr>
                <w:rFonts w:ascii="Arial Narrow" w:hAnsi="Arial Narrow"/>
                <w:b w:val="0"/>
                <w:szCs w:val="22"/>
              </w:rPr>
              <w:t>Ed Meggitt (Industry)</w:t>
            </w:r>
          </w:p>
        </w:tc>
        <w:tc>
          <w:tcPr>
            <w:tcW w:w="2580" w:type="dxa"/>
            <w:vAlign w:val="center"/>
          </w:tcPr>
          <w:p w:rsidR="00330ABE" w:rsidRPr="003B3B5E" w:rsidRDefault="0015055C" w:rsidP="00913A6C">
            <w:pPr>
              <w:pStyle w:val="Heading7"/>
              <w:rPr>
                <w:rFonts w:ascii="Arial Narrow" w:hAnsi="Arial Narrow"/>
                <w:b w:val="0"/>
                <w:szCs w:val="22"/>
              </w:rPr>
            </w:pPr>
            <w:r w:rsidRPr="003B3B5E">
              <w:rPr>
                <w:rFonts w:ascii="Arial Narrow" w:hAnsi="Arial Narrow"/>
                <w:b w:val="0"/>
                <w:szCs w:val="22"/>
              </w:rPr>
              <w:t>Mark Edwards (DEDJTR)</w:t>
            </w:r>
          </w:p>
        </w:tc>
      </w:tr>
      <w:tr w:rsidR="0044062A" w:rsidRPr="003B3B5E" w:rsidTr="00705B36">
        <w:trPr>
          <w:cantSplit/>
        </w:trPr>
        <w:tc>
          <w:tcPr>
            <w:tcW w:w="2160" w:type="dxa"/>
          </w:tcPr>
          <w:p w:rsidR="0044062A" w:rsidRPr="003B3B5E" w:rsidRDefault="0044062A" w:rsidP="009339F6">
            <w:pPr>
              <w:pStyle w:val="TableHeading"/>
              <w:spacing w:before="20" w:after="20"/>
              <w:rPr>
                <w:rFonts w:ascii="Arial Narrow" w:hAnsi="Arial Narrow"/>
                <w:b w:val="0"/>
                <w:sz w:val="22"/>
              </w:rPr>
            </w:pPr>
          </w:p>
        </w:tc>
        <w:tc>
          <w:tcPr>
            <w:tcW w:w="2580" w:type="dxa"/>
            <w:shd w:val="clear" w:color="auto" w:fill="auto"/>
          </w:tcPr>
          <w:p w:rsidR="0044062A" w:rsidRPr="003B3B5E" w:rsidRDefault="0015055C" w:rsidP="00D146A8">
            <w:pPr>
              <w:spacing w:before="20" w:after="20"/>
              <w:rPr>
                <w:rFonts w:ascii="Arial Narrow" w:hAnsi="Arial Narrow"/>
                <w:sz w:val="22"/>
                <w:szCs w:val="22"/>
              </w:rPr>
            </w:pPr>
            <w:r w:rsidRPr="003B3B5E">
              <w:rPr>
                <w:rFonts w:ascii="Arial Narrow" w:hAnsi="Arial Narrow"/>
                <w:sz w:val="22"/>
                <w:szCs w:val="22"/>
              </w:rPr>
              <w:t>Markus Nolle (Industry)</w:t>
            </w:r>
          </w:p>
        </w:tc>
        <w:tc>
          <w:tcPr>
            <w:tcW w:w="2580" w:type="dxa"/>
          </w:tcPr>
          <w:p w:rsidR="0044062A" w:rsidRPr="003B3B5E" w:rsidRDefault="0015055C" w:rsidP="006F1AC6">
            <w:pPr>
              <w:pStyle w:val="TableHeading"/>
              <w:spacing w:before="20" w:after="20"/>
              <w:rPr>
                <w:rFonts w:ascii="Arial Narrow" w:hAnsi="Arial Narrow"/>
                <w:b w:val="0"/>
                <w:sz w:val="22"/>
                <w:szCs w:val="22"/>
              </w:rPr>
            </w:pPr>
            <w:r w:rsidRPr="003B3B5E">
              <w:rPr>
                <w:rFonts w:ascii="Arial Narrow" w:hAnsi="Arial Narrow"/>
                <w:b w:val="0"/>
                <w:sz w:val="22"/>
                <w:szCs w:val="22"/>
              </w:rPr>
              <w:t>Geoff Ellis (industry)</w:t>
            </w:r>
          </w:p>
        </w:tc>
        <w:tc>
          <w:tcPr>
            <w:tcW w:w="2580" w:type="dxa"/>
            <w:vAlign w:val="center"/>
          </w:tcPr>
          <w:p w:rsidR="0044062A" w:rsidRPr="003B3B5E" w:rsidRDefault="0015055C" w:rsidP="0069070B">
            <w:pPr>
              <w:spacing w:before="20" w:after="20"/>
              <w:rPr>
                <w:rFonts w:ascii="Arial Narrow" w:hAnsi="Arial Narrow"/>
                <w:sz w:val="22"/>
                <w:szCs w:val="22"/>
              </w:rPr>
            </w:pPr>
            <w:r w:rsidRPr="003B3B5E">
              <w:rPr>
                <w:rFonts w:ascii="Arial Narrow" w:hAnsi="Arial Narrow"/>
                <w:sz w:val="22"/>
                <w:szCs w:val="22"/>
              </w:rPr>
              <w:t>Terry Truscott (DEDJTR)</w:t>
            </w:r>
          </w:p>
        </w:tc>
      </w:tr>
      <w:tr w:rsidR="002741AB" w:rsidRPr="003B3B5E" w:rsidTr="003421C6">
        <w:trPr>
          <w:cantSplit/>
        </w:trPr>
        <w:tc>
          <w:tcPr>
            <w:tcW w:w="2160" w:type="dxa"/>
          </w:tcPr>
          <w:p w:rsidR="002741AB" w:rsidRPr="003B3B5E" w:rsidRDefault="002741AB" w:rsidP="009339F6">
            <w:pPr>
              <w:pStyle w:val="TableHeading"/>
              <w:spacing w:before="20" w:after="20"/>
              <w:rPr>
                <w:rFonts w:ascii="Arial Narrow" w:hAnsi="Arial Narrow"/>
                <w:sz w:val="22"/>
              </w:rPr>
            </w:pPr>
          </w:p>
        </w:tc>
        <w:tc>
          <w:tcPr>
            <w:tcW w:w="2580" w:type="dxa"/>
            <w:shd w:val="clear" w:color="auto" w:fill="auto"/>
          </w:tcPr>
          <w:p w:rsidR="002741AB" w:rsidRPr="003B3B5E" w:rsidRDefault="002741AB">
            <w:pPr>
              <w:spacing w:before="20" w:after="20"/>
              <w:rPr>
                <w:rFonts w:ascii="Arial Narrow" w:hAnsi="Arial Narrow"/>
                <w:sz w:val="22"/>
                <w:szCs w:val="22"/>
              </w:rPr>
            </w:pPr>
          </w:p>
        </w:tc>
        <w:tc>
          <w:tcPr>
            <w:tcW w:w="2580" w:type="dxa"/>
          </w:tcPr>
          <w:p w:rsidR="002741AB" w:rsidRPr="003B3B5E" w:rsidRDefault="002741AB">
            <w:pPr>
              <w:pStyle w:val="TableHeading"/>
              <w:spacing w:before="20" w:after="20"/>
              <w:rPr>
                <w:rFonts w:ascii="Arial Narrow" w:hAnsi="Arial Narrow"/>
                <w:b w:val="0"/>
                <w:sz w:val="22"/>
                <w:szCs w:val="22"/>
              </w:rPr>
            </w:pPr>
          </w:p>
        </w:tc>
        <w:tc>
          <w:tcPr>
            <w:tcW w:w="2580" w:type="dxa"/>
          </w:tcPr>
          <w:p w:rsidR="002741AB" w:rsidRPr="003B3B5E" w:rsidRDefault="00A04D0D" w:rsidP="003421C6">
            <w:pPr>
              <w:spacing w:before="20" w:after="20"/>
              <w:rPr>
                <w:rFonts w:ascii="Arial Narrow" w:hAnsi="Arial Narrow"/>
                <w:sz w:val="22"/>
                <w:szCs w:val="22"/>
              </w:rPr>
            </w:pPr>
            <w:r w:rsidRPr="003B3B5E">
              <w:rPr>
                <w:rFonts w:ascii="Arial Narrow" w:hAnsi="Arial Narrow"/>
                <w:szCs w:val="22"/>
              </w:rPr>
              <w:t>Johnathon Davey (SIV)</w:t>
            </w:r>
          </w:p>
        </w:tc>
      </w:tr>
      <w:tr w:rsidR="002741AB" w:rsidRPr="003B3B5E" w:rsidTr="00705B36">
        <w:trPr>
          <w:cantSplit/>
        </w:trPr>
        <w:tc>
          <w:tcPr>
            <w:tcW w:w="2160" w:type="dxa"/>
          </w:tcPr>
          <w:p w:rsidR="002741AB" w:rsidRPr="003B3B5E" w:rsidRDefault="00E87D7C" w:rsidP="009339F6">
            <w:pPr>
              <w:pStyle w:val="TableHeading"/>
              <w:spacing w:before="20" w:after="20"/>
              <w:rPr>
                <w:rFonts w:ascii="Arial Narrow" w:hAnsi="Arial Narrow"/>
                <w:sz w:val="22"/>
              </w:rPr>
            </w:pPr>
            <w:r w:rsidRPr="003B3B5E">
              <w:rPr>
                <w:rFonts w:ascii="Arial Narrow" w:hAnsi="Arial Narrow"/>
                <w:sz w:val="22"/>
              </w:rPr>
              <w:t>Apologies:</w:t>
            </w:r>
          </w:p>
        </w:tc>
        <w:tc>
          <w:tcPr>
            <w:tcW w:w="2580" w:type="dxa"/>
            <w:shd w:val="clear" w:color="auto" w:fill="auto"/>
          </w:tcPr>
          <w:p w:rsidR="002741AB" w:rsidRPr="003B3B5E" w:rsidRDefault="00A04D0D">
            <w:pPr>
              <w:spacing w:before="20" w:after="20"/>
              <w:rPr>
                <w:rFonts w:ascii="Arial Narrow" w:hAnsi="Arial Narrow"/>
                <w:sz w:val="22"/>
                <w:szCs w:val="22"/>
              </w:rPr>
            </w:pPr>
            <w:r w:rsidRPr="003B3B5E">
              <w:rPr>
                <w:rFonts w:ascii="Arial Narrow" w:hAnsi="Arial Narrow"/>
                <w:szCs w:val="22"/>
              </w:rPr>
              <w:t>Gary Leonard (Industry)</w:t>
            </w:r>
          </w:p>
        </w:tc>
        <w:tc>
          <w:tcPr>
            <w:tcW w:w="2580" w:type="dxa"/>
          </w:tcPr>
          <w:p w:rsidR="002741AB" w:rsidRPr="003B3B5E" w:rsidRDefault="002741AB" w:rsidP="006F1AC6">
            <w:pPr>
              <w:pStyle w:val="TableHeading"/>
              <w:spacing w:before="20" w:after="20"/>
              <w:rPr>
                <w:rFonts w:ascii="Arial Narrow" w:hAnsi="Arial Narrow"/>
                <w:b w:val="0"/>
                <w:sz w:val="22"/>
                <w:szCs w:val="22"/>
              </w:rPr>
            </w:pPr>
          </w:p>
        </w:tc>
        <w:tc>
          <w:tcPr>
            <w:tcW w:w="2580" w:type="dxa"/>
            <w:vAlign w:val="center"/>
          </w:tcPr>
          <w:p w:rsidR="002741AB" w:rsidRPr="003B3B5E" w:rsidRDefault="002741AB" w:rsidP="00E151B4">
            <w:pPr>
              <w:spacing w:before="20" w:after="20"/>
              <w:rPr>
                <w:rFonts w:ascii="Arial Narrow" w:hAnsi="Arial Narrow"/>
                <w:sz w:val="22"/>
                <w:szCs w:val="22"/>
              </w:rPr>
            </w:pPr>
          </w:p>
        </w:tc>
      </w:tr>
      <w:tr w:rsidR="002741AB" w:rsidRPr="003B3B5E" w:rsidTr="00705B36">
        <w:trPr>
          <w:cantSplit/>
        </w:trPr>
        <w:tc>
          <w:tcPr>
            <w:tcW w:w="2160" w:type="dxa"/>
          </w:tcPr>
          <w:p w:rsidR="00E87D7C" w:rsidRPr="003B3B5E" w:rsidRDefault="00E87D7C" w:rsidP="004B6B99">
            <w:pPr>
              <w:pStyle w:val="TableHeading"/>
              <w:spacing w:before="20" w:after="20"/>
              <w:rPr>
                <w:rFonts w:ascii="Arial Narrow" w:hAnsi="Arial Narrow"/>
                <w:sz w:val="22"/>
              </w:rPr>
            </w:pPr>
          </w:p>
          <w:p w:rsidR="002741AB" w:rsidRPr="003B3B5E" w:rsidRDefault="002741AB" w:rsidP="004B6B99">
            <w:pPr>
              <w:pStyle w:val="TableHeading"/>
              <w:spacing w:before="20" w:after="20"/>
              <w:rPr>
                <w:rFonts w:ascii="Arial Narrow" w:hAnsi="Arial Narrow"/>
                <w:sz w:val="22"/>
              </w:rPr>
            </w:pPr>
            <w:r w:rsidRPr="003B3B5E">
              <w:rPr>
                <w:rFonts w:ascii="Arial Narrow" w:hAnsi="Arial Narrow"/>
                <w:sz w:val="22"/>
              </w:rPr>
              <w:t>Executive Support:</w:t>
            </w:r>
          </w:p>
        </w:tc>
        <w:tc>
          <w:tcPr>
            <w:tcW w:w="2580" w:type="dxa"/>
          </w:tcPr>
          <w:p w:rsidR="00E87D7C" w:rsidRPr="003B3B5E" w:rsidRDefault="00E87D7C" w:rsidP="00B33597">
            <w:pPr>
              <w:pStyle w:val="TableHeading"/>
              <w:spacing w:before="20" w:after="20"/>
              <w:rPr>
                <w:rFonts w:ascii="Arial Narrow" w:hAnsi="Arial Narrow"/>
                <w:b w:val="0"/>
                <w:sz w:val="22"/>
                <w:szCs w:val="22"/>
              </w:rPr>
            </w:pPr>
          </w:p>
          <w:p w:rsidR="002741AB" w:rsidRPr="003B3B5E" w:rsidRDefault="00B33597">
            <w:pPr>
              <w:pStyle w:val="TableHeading"/>
              <w:spacing w:before="20" w:after="20"/>
              <w:rPr>
                <w:rFonts w:ascii="Arial Narrow" w:hAnsi="Arial Narrow"/>
                <w:b w:val="0"/>
                <w:sz w:val="22"/>
                <w:szCs w:val="22"/>
              </w:rPr>
            </w:pPr>
            <w:r w:rsidRPr="003B3B5E">
              <w:rPr>
                <w:rFonts w:ascii="Arial Narrow" w:hAnsi="Arial Narrow"/>
                <w:b w:val="0"/>
                <w:sz w:val="22"/>
                <w:szCs w:val="22"/>
              </w:rPr>
              <w:t>Megan Njoroge</w:t>
            </w:r>
            <w:r w:rsidR="00790372" w:rsidRPr="003B3B5E">
              <w:rPr>
                <w:rFonts w:ascii="Arial Narrow" w:hAnsi="Arial Narrow"/>
                <w:b w:val="0"/>
                <w:sz w:val="22"/>
                <w:szCs w:val="22"/>
              </w:rPr>
              <w:t xml:space="preserve"> (</w:t>
            </w:r>
            <w:r w:rsidR="0015055C" w:rsidRPr="003B3B5E">
              <w:rPr>
                <w:rFonts w:ascii="Arial Narrow" w:hAnsi="Arial Narrow"/>
                <w:b w:val="0"/>
                <w:sz w:val="22"/>
                <w:szCs w:val="22"/>
              </w:rPr>
              <w:t>DEDJTR</w:t>
            </w:r>
            <w:r w:rsidR="00790372" w:rsidRPr="003B3B5E">
              <w:rPr>
                <w:rFonts w:ascii="Arial Narrow" w:hAnsi="Arial Narrow"/>
                <w:b w:val="0"/>
                <w:sz w:val="22"/>
                <w:szCs w:val="22"/>
              </w:rPr>
              <w:t>)</w:t>
            </w:r>
          </w:p>
        </w:tc>
        <w:tc>
          <w:tcPr>
            <w:tcW w:w="2580" w:type="dxa"/>
          </w:tcPr>
          <w:p w:rsidR="002741AB" w:rsidRPr="003B3B5E" w:rsidRDefault="002741AB" w:rsidP="00123815">
            <w:pPr>
              <w:pStyle w:val="TableHeading"/>
              <w:spacing w:before="20" w:after="20"/>
              <w:rPr>
                <w:rFonts w:ascii="Arial Narrow" w:hAnsi="Arial Narrow"/>
                <w:sz w:val="22"/>
                <w:szCs w:val="22"/>
              </w:rPr>
            </w:pPr>
          </w:p>
        </w:tc>
        <w:tc>
          <w:tcPr>
            <w:tcW w:w="2580" w:type="dxa"/>
          </w:tcPr>
          <w:p w:rsidR="002741AB" w:rsidRPr="003B3B5E" w:rsidRDefault="002741AB" w:rsidP="004B6B99">
            <w:pPr>
              <w:pStyle w:val="TableHeading"/>
              <w:spacing w:before="20" w:after="20"/>
              <w:rPr>
                <w:rFonts w:ascii="Arial Narrow" w:hAnsi="Arial Narrow"/>
                <w:b w:val="0"/>
                <w:sz w:val="22"/>
                <w:szCs w:val="22"/>
              </w:rPr>
            </w:pPr>
          </w:p>
        </w:tc>
      </w:tr>
      <w:tr w:rsidR="002741AB" w:rsidRPr="003B3B5E" w:rsidTr="00A04D0D">
        <w:trPr>
          <w:cantSplit/>
          <w:trHeight w:val="150"/>
        </w:trPr>
        <w:tc>
          <w:tcPr>
            <w:tcW w:w="2160" w:type="dxa"/>
          </w:tcPr>
          <w:p w:rsidR="002741AB" w:rsidRPr="003B3B5E" w:rsidRDefault="002741AB" w:rsidP="009339F6">
            <w:pPr>
              <w:pStyle w:val="TableHeading"/>
              <w:spacing w:before="20" w:after="20"/>
              <w:rPr>
                <w:rFonts w:ascii="Arial Narrow" w:hAnsi="Arial Narrow"/>
                <w:sz w:val="22"/>
              </w:rPr>
            </w:pPr>
          </w:p>
        </w:tc>
        <w:tc>
          <w:tcPr>
            <w:tcW w:w="2580" w:type="dxa"/>
          </w:tcPr>
          <w:p w:rsidR="002741AB" w:rsidRPr="003B3B5E" w:rsidRDefault="002741AB" w:rsidP="00330ABE">
            <w:pPr>
              <w:pStyle w:val="TableHeading"/>
              <w:spacing w:before="20" w:after="20"/>
              <w:rPr>
                <w:rFonts w:ascii="Arial Narrow" w:hAnsi="Arial Narrow"/>
                <w:b w:val="0"/>
                <w:sz w:val="22"/>
                <w:szCs w:val="22"/>
              </w:rPr>
            </w:pPr>
          </w:p>
        </w:tc>
        <w:tc>
          <w:tcPr>
            <w:tcW w:w="2580" w:type="dxa"/>
          </w:tcPr>
          <w:p w:rsidR="002741AB" w:rsidRPr="003B3B5E" w:rsidRDefault="002741AB" w:rsidP="006D2E05">
            <w:pPr>
              <w:pStyle w:val="TableHeading"/>
              <w:spacing w:before="20" w:after="20"/>
              <w:rPr>
                <w:rFonts w:ascii="Arial Narrow" w:hAnsi="Arial Narrow"/>
                <w:b w:val="0"/>
                <w:sz w:val="22"/>
                <w:szCs w:val="22"/>
              </w:rPr>
            </w:pPr>
          </w:p>
        </w:tc>
        <w:tc>
          <w:tcPr>
            <w:tcW w:w="2580" w:type="dxa"/>
          </w:tcPr>
          <w:p w:rsidR="002741AB" w:rsidRPr="003B3B5E" w:rsidRDefault="002741AB" w:rsidP="004B6B99">
            <w:pPr>
              <w:pStyle w:val="TableHeading"/>
              <w:spacing w:before="20" w:after="20"/>
              <w:rPr>
                <w:rFonts w:ascii="Arial Narrow" w:hAnsi="Arial Narrow"/>
                <w:b w:val="0"/>
                <w:sz w:val="22"/>
                <w:szCs w:val="22"/>
              </w:rPr>
            </w:pPr>
          </w:p>
        </w:tc>
      </w:tr>
    </w:tbl>
    <w:p w:rsidR="0069070B" w:rsidRPr="003B3B5E" w:rsidRDefault="0069070B" w:rsidP="009339F6">
      <w:pPr>
        <w:pStyle w:val="TableHeading"/>
        <w:spacing w:before="20" w:after="20"/>
        <w:rPr>
          <w:rFonts w:ascii="Arial Narrow" w:hAnsi="Arial Narrow"/>
          <w:sz w:val="22"/>
        </w:rPr>
        <w:sectPr w:rsidR="0069070B" w:rsidRPr="003B3B5E" w:rsidSect="0046510D">
          <w:headerReference w:type="even" r:id="rId9"/>
          <w:headerReference w:type="default" r:id="rId10"/>
          <w:footerReference w:type="default" r:id="rId11"/>
          <w:headerReference w:type="first" r:id="rId12"/>
          <w:footerReference w:type="first" r:id="rId13"/>
          <w:pgSz w:w="11906" w:h="16838" w:code="9"/>
          <w:pgMar w:top="720" w:right="851" w:bottom="720" w:left="1134" w:header="567" w:footer="284" w:gutter="0"/>
          <w:cols w:space="708"/>
          <w:docGrid w:linePitch="360"/>
        </w:sectPr>
      </w:pPr>
    </w:p>
    <w:tbl>
      <w:tblPr>
        <w:tblW w:w="9900" w:type="dxa"/>
        <w:tblInd w:w="108" w:type="dxa"/>
        <w:tblLayout w:type="fixed"/>
        <w:tblLook w:val="0000" w:firstRow="0" w:lastRow="0" w:firstColumn="0" w:lastColumn="0" w:noHBand="0" w:noVBand="0"/>
      </w:tblPr>
      <w:tblGrid>
        <w:gridCol w:w="2160"/>
        <w:gridCol w:w="7740"/>
      </w:tblGrid>
      <w:tr w:rsidR="00790372" w:rsidRPr="003B3B5E" w:rsidTr="00E53CE5">
        <w:trPr>
          <w:cantSplit/>
        </w:trPr>
        <w:tc>
          <w:tcPr>
            <w:tcW w:w="2160" w:type="dxa"/>
          </w:tcPr>
          <w:p w:rsidR="00790372" w:rsidRPr="003B3B5E" w:rsidRDefault="00790372" w:rsidP="0069070B">
            <w:pPr>
              <w:pStyle w:val="TableHeading"/>
              <w:spacing w:before="20" w:after="20"/>
              <w:rPr>
                <w:rFonts w:ascii="Arial Narrow" w:hAnsi="Arial Narrow"/>
                <w:sz w:val="22"/>
              </w:rPr>
            </w:pPr>
            <w:r w:rsidRPr="003B3B5E">
              <w:rPr>
                <w:rFonts w:ascii="Arial Narrow" w:hAnsi="Arial Narrow"/>
                <w:sz w:val="22"/>
              </w:rPr>
              <w:lastRenderedPageBreak/>
              <w:t>Advisors</w:t>
            </w:r>
            <w:r w:rsidR="00D146A8" w:rsidRPr="003B3B5E">
              <w:rPr>
                <w:rFonts w:ascii="Arial Narrow" w:hAnsi="Arial Narrow"/>
                <w:sz w:val="22"/>
              </w:rPr>
              <w:t>/observers</w:t>
            </w:r>
            <w:r w:rsidRPr="003B3B5E">
              <w:rPr>
                <w:rFonts w:ascii="Arial Narrow" w:hAnsi="Arial Narrow"/>
                <w:sz w:val="22"/>
              </w:rPr>
              <w:t>:</w:t>
            </w:r>
          </w:p>
        </w:tc>
        <w:tc>
          <w:tcPr>
            <w:tcW w:w="7740" w:type="dxa"/>
          </w:tcPr>
          <w:p w:rsidR="00D146A8" w:rsidRPr="003B3B5E" w:rsidRDefault="00A04D0D" w:rsidP="0069070B">
            <w:pPr>
              <w:pStyle w:val="TableHeading"/>
              <w:spacing w:before="20" w:after="20"/>
              <w:rPr>
                <w:rFonts w:ascii="Arial Narrow" w:hAnsi="Arial Narrow"/>
                <w:b w:val="0"/>
                <w:sz w:val="22"/>
                <w:szCs w:val="22"/>
              </w:rPr>
            </w:pPr>
            <w:r>
              <w:rPr>
                <w:rFonts w:ascii="Arial Narrow" w:hAnsi="Arial Narrow"/>
                <w:b w:val="0"/>
                <w:sz w:val="22"/>
                <w:szCs w:val="22"/>
              </w:rPr>
              <w:t xml:space="preserve">Harry Peeters, </w:t>
            </w:r>
            <w:r w:rsidR="00415D34">
              <w:rPr>
                <w:rFonts w:ascii="Arial Narrow" w:hAnsi="Arial Narrow"/>
                <w:b w:val="0"/>
                <w:sz w:val="22"/>
                <w:szCs w:val="22"/>
              </w:rPr>
              <w:t>Chair, SIV Board</w:t>
            </w:r>
          </w:p>
          <w:p w:rsidR="00790372" w:rsidRPr="003B3B5E" w:rsidRDefault="00790372" w:rsidP="0069070B">
            <w:pPr>
              <w:pStyle w:val="TableHeading"/>
              <w:spacing w:before="20" w:after="20"/>
              <w:rPr>
                <w:rFonts w:ascii="Arial Narrow" w:hAnsi="Arial Narrow"/>
                <w:b w:val="0"/>
                <w:sz w:val="22"/>
                <w:szCs w:val="22"/>
              </w:rPr>
            </w:pPr>
            <w:r w:rsidRPr="003B3B5E">
              <w:rPr>
                <w:rFonts w:ascii="Arial Narrow" w:hAnsi="Arial Narrow"/>
                <w:b w:val="0"/>
                <w:sz w:val="22"/>
                <w:szCs w:val="22"/>
              </w:rPr>
              <w:t>Ian Parks, A/Director Education &amp; Enforcement</w:t>
            </w:r>
          </w:p>
          <w:p w:rsidR="00EC10CE" w:rsidRPr="003B3B5E" w:rsidRDefault="00790372" w:rsidP="00415D34">
            <w:pPr>
              <w:pStyle w:val="TableHeading"/>
              <w:spacing w:before="20" w:after="20"/>
              <w:rPr>
                <w:rFonts w:ascii="Arial Narrow" w:hAnsi="Arial Narrow"/>
                <w:b w:val="0"/>
                <w:sz w:val="22"/>
                <w:szCs w:val="22"/>
              </w:rPr>
            </w:pPr>
            <w:r w:rsidRPr="003B3B5E">
              <w:rPr>
                <w:rFonts w:ascii="Arial Narrow" w:hAnsi="Arial Narrow"/>
                <w:b w:val="0"/>
                <w:sz w:val="22"/>
                <w:szCs w:val="22"/>
              </w:rPr>
              <w:t>Al</w:t>
            </w:r>
            <w:r w:rsidR="00415D34">
              <w:rPr>
                <w:rFonts w:ascii="Arial Narrow" w:hAnsi="Arial Narrow"/>
                <w:b w:val="0"/>
                <w:sz w:val="22"/>
                <w:szCs w:val="22"/>
              </w:rPr>
              <w:t>l</w:t>
            </w:r>
            <w:r w:rsidRPr="003B3B5E">
              <w:rPr>
                <w:rFonts w:ascii="Arial Narrow" w:hAnsi="Arial Narrow"/>
                <w:b w:val="0"/>
                <w:sz w:val="22"/>
                <w:szCs w:val="22"/>
              </w:rPr>
              <w:t>ison Webb, Director, Fisheries Management</w:t>
            </w:r>
            <w:r w:rsidR="0073791D" w:rsidRPr="003B3B5E">
              <w:rPr>
                <w:rFonts w:ascii="Arial Narrow" w:hAnsi="Arial Narrow"/>
                <w:b w:val="0"/>
                <w:sz w:val="22"/>
                <w:szCs w:val="22"/>
              </w:rPr>
              <w:t xml:space="preserve"> &amp; Science</w:t>
            </w:r>
          </w:p>
        </w:tc>
      </w:tr>
    </w:tbl>
    <w:p w:rsidR="0069070B" w:rsidRPr="003B3B5E" w:rsidRDefault="0069070B" w:rsidP="00FE70F0">
      <w:pPr>
        <w:pStyle w:val="small"/>
        <w:tabs>
          <w:tab w:val="left" w:pos="2232"/>
          <w:tab w:val="left" w:pos="5652"/>
          <w:tab w:val="left" w:pos="7812"/>
        </w:tabs>
        <w:spacing w:before="120" w:after="120"/>
        <w:rPr>
          <w:rFonts w:ascii="Arial Narrow" w:hAnsi="Arial Narrow"/>
          <w:b/>
          <w:sz w:val="22"/>
        </w:rPr>
        <w:sectPr w:rsidR="0069070B" w:rsidRPr="003B3B5E" w:rsidSect="0069070B">
          <w:type w:val="continuous"/>
          <w:pgSz w:w="11906" w:h="16838" w:code="9"/>
          <w:pgMar w:top="720" w:right="851" w:bottom="720" w:left="1134" w:header="567" w:footer="284" w:gutter="0"/>
          <w:cols w:space="708"/>
          <w:docGrid w:linePitch="360"/>
        </w:sectPr>
      </w:pPr>
    </w:p>
    <w:tbl>
      <w:tblPr>
        <w:tblW w:w="10491" w:type="dxa"/>
        <w:tblInd w:w="-318" w:type="dxa"/>
        <w:tblBorders>
          <w:top w:val="double" w:sz="4" w:space="0" w:color="auto"/>
          <w:bottom w:val="double" w:sz="4" w:space="0" w:color="auto"/>
        </w:tblBorders>
        <w:tblLayout w:type="fixed"/>
        <w:tblLook w:val="0000" w:firstRow="0" w:lastRow="0" w:firstColumn="0" w:lastColumn="0" w:noHBand="0" w:noVBand="0"/>
      </w:tblPr>
      <w:tblGrid>
        <w:gridCol w:w="568"/>
        <w:gridCol w:w="567"/>
        <w:gridCol w:w="4536"/>
        <w:gridCol w:w="992"/>
        <w:gridCol w:w="2694"/>
        <w:gridCol w:w="1134"/>
      </w:tblGrid>
      <w:tr w:rsidR="002741AB" w:rsidRPr="003B3B5E" w:rsidTr="008F3D29">
        <w:trPr>
          <w:tblHeader/>
        </w:trPr>
        <w:tc>
          <w:tcPr>
            <w:tcW w:w="10491" w:type="dxa"/>
            <w:gridSpan w:val="6"/>
            <w:tcBorders>
              <w:top w:val="single" w:sz="4" w:space="0" w:color="auto"/>
              <w:left w:val="single" w:sz="4" w:space="0" w:color="auto"/>
              <w:bottom w:val="double" w:sz="4" w:space="0" w:color="auto"/>
              <w:right w:val="single" w:sz="4" w:space="0" w:color="auto"/>
            </w:tcBorders>
          </w:tcPr>
          <w:p w:rsidR="002741AB" w:rsidRPr="003B3B5E" w:rsidRDefault="002741AB" w:rsidP="00FE70F0">
            <w:pPr>
              <w:pStyle w:val="small"/>
              <w:tabs>
                <w:tab w:val="left" w:pos="2232"/>
                <w:tab w:val="left" w:pos="5652"/>
                <w:tab w:val="left" w:pos="7812"/>
              </w:tabs>
              <w:spacing w:before="120" w:after="120"/>
              <w:rPr>
                <w:rFonts w:ascii="Arial Narrow" w:hAnsi="Arial Narrow"/>
                <w:sz w:val="22"/>
              </w:rPr>
            </w:pPr>
            <w:r w:rsidRPr="003B3B5E">
              <w:rPr>
                <w:rFonts w:ascii="Arial Narrow" w:hAnsi="Arial Narrow"/>
                <w:b/>
                <w:sz w:val="22"/>
              </w:rPr>
              <w:lastRenderedPageBreak/>
              <w:sym w:font="Wingdings" w:char="F075"/>
            </w:r>
            <w:r w:rsidRPr="003B3B5E">
              <w:rPr>
                <w:rFonts w:ascii="Arial Narrow" w:hAnsi="Arial Narrow"/>
                <w:b/>
                <w:sz w:val="22"/>
              </w:rPr>
              <w:t xml:space="preserve">  Paper provided</w:t>
            </w:r>
            <w:r w:rsidRPr="003B3B5E">
              <w:rPr>
                <w:rFonts w:ascii="Arial Narrow" w:hAnsi="Arial Narrow"/>
                <w:b/>
                <w:sz w:val="22"/>
              </w:rPr>
              <w:tab/>
            </w:r>
            <w:r w:rsidRPr="003B3B5E">
              <w:rPr>
                <w:rFonts w:ascii="Arial Narrow" w:hAnsi="Arial Narrow"/>
                <w:b/>
                <w:sz w:val="22"/>
              </w:rPr>
              <w:sym w:font="Wingdings" w:char="F0A8"/>
            </w:r>
            <w:r w:rsidRPr="003B3B5E">
              <w:rPr>
                <w:rFonts w:ascii="Arial Narrow" w:hAnsi="Arial Narrow"/>
                <w:b/>
                <w:sz w:val="22"/>
              </w:rPr>
              <w:t xml:space="preserve">  Paper to be Tabled at Meeting</w:t>
            </w:r>
            <w:r w:rsidRPr="003B3B5E">
              <w:rPr>
                <w:rFonts w:ascii="Arial Narrow" w:hAnsi="Arial Narrow"/>
                <w:b/>
                <w:sz w:val="22"/>
              </w:rPr>
              <w:tab/>
            </w:r>
            <w:r w:rsidRPr="003B3B5E">
              <w:rPr>
                <w:rFonts w:ascii="Arial Narrow" w:hAnsi="Arial Narrow"/>
                <w:b/>
                <w:sz w:val="22"/>
                <w:szCs w:val="22"/>
              </w:rPr>
              <w:t>▲</w:t>
            </w:r>
            <w:r w:rsidRPr="003B3B5E">
              <w:rPr>
                <w:rFonts w:ascii="Arial Narrow" w:hAnsi="Arial Narrow"/>
                <w:b/>
                <w:sz w:val="22"/>
              </w:rPr>
              <w:t>Verbal Report</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tcBorders>
              <w:top w:val="nil"/>
              <w:left w:val="single" w:sz="4" w:space="0" w:color="auto"/>
              <w:bottom w:val="single" w:sz="4" w:space="0" w:color="auto"/>
              <w:right w:val="single" w:sz="4" w:space="0" w:color="auto"/>
            </w:tcBorders>
          </w:tcPr>
          <w:p w:rsidR="002741AB" w:rsidRPr="003B3B5E" w:rsidRDefault="002741AB" w:rsidP="005C3415">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rsidR="002741AB" w:rsidRPr="003B3B5E" w:rsidRDefault="002741AB" w:rsidP="005C3415">
            <w:pPr>
              <w:pStyle w:val="TableHeading"/>
              <w:spacing w:before="80" w:after="80"/>
              <w:jc w:val="center"/>
              <w:rPr>
                <w:rFonts w:ascii="Arial Narrow" w:hAnsi="Arial Narrow"/>
                <w:sz w:val="22"/>
              </w:rPr>
            </w:pPr>
          </w:p>
        </w:tc>
        <w:tc>
          <w:tcPr>
            <w:tcW w:w="4536" w:type="dxa"/>
            <w:tcBorders>
              <w:top w:val="nil"/>
              <w:left w:val="single" w:sz="4" w:space="0" w:color="auto"/>
              <w:bottom w:val="single" w:sz="4" w:space="0" w:color="auto"/>
              <w:right w:val="nil"/>
            </w:tcBorders>
          </w:tcPr>
          <w:p w:rsidR="002741AB" w:rsidRPr="003B3B5E" w:rsidRDefault="002741AB" w:rsidP="005C3415">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TIME</w:t>
            </w:r>
          </w:p>
        </w:tc>
        <w:tc>
          <w:tcPr>
            <w:tcW w:w="2694" w:type="dxa"/>
            <w:tcBorders>
              <w:top w:val="nil"/>
              <w:left w:val="nil"/>
              <w:bottom w:val="single" w:sz="4" w:space="0" w:color="auto"/>
              <w:right w:val="single" w:sz="4" w:space="0" w:color="auto"/>
            </w:tcBorders>
          </w:tcPr>
          <w:p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WHO</w:t>
            </w:r>
          </w:p>
        </w:tc>
        <w:tc>
          <w:tcPr>
            <w:tcW w:w="1134" w:type="dxa"/>
            <w:tcBorders>
              <w:top w:val="single" w:sz="4" w:space="0" w:color="auto"/>
              <w:left w:val="single" w:sz="4" w:space="0" w:color="auto"/>
              <w:bottom w:val="single" w:sz="4" w:space="0" w:color="auto"/>
              <w:right w:val="single" w:sz="4" w:space="0" w:color="auto"/>
            </w:tcBorders>
          </w:tcPr>
          <w:p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ACTION</w:t>
            </w:r>
          </w:p>
        </w:tc>
      </w:tr>
      <w:tr w:rsidR="008F3D29"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15" w:color="000000" w:fill="FFFFFF"/>
          </w:tcPr>
          <w:p w:rsidR="002741AB" w:rsidRPr="003B3B5E" w:rsidRDefault="002741AB" w:rsidP="005C3415">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rsidR="002741AB" w:rsidRPr="003B3B5E" w:rsidRDefault="002741AB" w:rsidP="005C3415">
            <w:pPr>
              <w:pStyle w:val="TableHeading"/>
              <w:spacing w:before="80" w:after="80"/>
              <w:rPr>
                <w:rFonts w:ascii="Arial Narrow" w:hAnsi="Arial Narrow"/>
                <w:sz w:val="22"/>
              </w:rPr>
            </w:pPr>
          </w:p>
        </w:tc>
        <w:tc>
          <w:tcPr>
            <w:tcW w:w="4536" w:type="dxa"/>
            <w:tcBorders>
              <w:top w:val="single" w:sz="4" w:space="0" w:color="auto"/>
              <w:left w:val="single" w:sz="4" w:space="0" w:color="auto"/>
              <w:bottom w:val="single" w:sz="4" w:space="0" w:color="auto"/>
              <w:right w:val="single" w:sz="4" w:space="0" w:color="auto"/>
            </w:tcBorders>
            <w:shd w:val="pct15" w:color="000000" w:fill="FFFFFF"/>
          </w:tcPr>
          <w:p w:rsidR="002741AB" w:rsidRPr="003B3B5E" w:rsidRDefault="000D2BCA" w:rsidP="005C3415">
            <w:pPr>
              <w:pStyle w:val="Table"/>
              <w:spacing w:before="80" w:after="80"/>
              <w:rPr>
                <w:rFonts w:ascii="Arial Narrow" w:hAnsi="Arial Narrow"/>
                <w:b/>
                <w:sz w:val="22"/>
              </w:rPr>
            </w:pPr>
            <w:r w:rsidRPr="003B3B5E">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rsidR="002741AB" w:rsidRPr="003B3B5E" w:rsidRDefault="002741AB" w:rsidP="005C3415">
            <w:pPr>
              <w:spacing w:before="80" w:after="80"/>
              <w:jc w:val="center"/>
              <w:rPr>
                <w:rFonts w:ascii="Arial Narrow" w:hAnsi="Arial Narrow"/>
              </w:rPr>
            </w:pPr>
          </w:p>
        </w:tc>
        <w:tc>
          <w:tcPr>
            <w:tcW w:w="2694" w:type="dxa"/>
            <w:tcBorders>
              <w:top w:val="single" w:sz="4" w:space="0" w:color="auto"/>
              <w:left w:val="nil"/>
              <w:bottom w:val="nil"/>
              <w:right w:val="single" w:sz="4" w:space="0" w:color="auto"/>
            </w:tcBorders>
            <w:shd w:val="pct15" w:color="000000" w:fill="FFFFFF"/>
            <w:vAlign w:val="center"/>
          </w:tcPr>
          <w:p w:rsidR="002741AB" w:rsidRPr="003B3B5E" w:rsidRDefault="002741AB" w:rsidP="003F6CD4">
            <w:pPr>
              <w:spacing w:before="80" w:after="8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rsidR="002741AB" w:rsidRPr="003B3B5E" w:rsidRDefault="002741AB" w:rsidP="005C3415">
            <w:pPr>
              <w:spacing w:before="80" w:after="80"/>
              <w:rPr>
                <w:rFonts w:ascii="Arial Narrow" w:hAnsi="Arial Narrow"/>
              </w:rPr>
            </w:pP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nil"/>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nil"/>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 xml:space="preserve">Welcome </w:t>
            </w:r>
          </w:p>
        </w:tc>
        <w:tc>
          <w:tcPr>
            <w:tcW w:w="992" w:type="dxa"/>
            <w:tcBorders>
              <w:top w:val="single" w:sz="4" w:space="0" w:color="auto"/>
              <w:left w:val="single" w:sz="4" w:space="0" w:color="auto"/>
              <w:bottom w:val="nil"/>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:00am</w:t>
            </w:r>
          </w:p>
        </w:tc>
        <w:tc>
          <w:tcPr>
            <w:tcW w:w="2694" w:type="dxa"/>
            <w:tcBorders>
              <w:top w:val="single" w:sz="4" w:space="0" w:color="auto"/>
              <w:left w:val="single" w:sz="4" w:space="0" w:color="auto"/>
              <w:bottom w:val="nil"/>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:05am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:10am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:15am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:20am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2C36BD">
            <w:pPr>
              <w:pStyle w:val="TableText"/>
              <w:tabs>
                <w:tab w:val="left" w:pos="6096"/>
              </w:tabs>
              <w:spacing w:before="20" w:after="20"/>
              <w:rPr>
                <w:rFonts w:ascii="Arial Narrow" w:hAnsi="Arial Narrow"/>
                <w:sz w:val="22"/>
              </w:rPr>
            </w:pPr>
            <w:r w:rsidRPr="003B3B5E">
              <w:rPr>
                <w:rFonts w:ascii="Arial Narrow" w:hAnsi="Arial Narrow"/>
                <w:sz w:val="22"/>
              </w:rPr>
              <w:t>In</w:t>
            </w:r>
            <w:r w:rsidR="002C36BD" w:rsidRPr="003B3B5E">
              <w:rPr>
                <w:rFonts w:ascii="Arial Narrow" w:hAnsi="Arial Narrow"/>
                <w:sz w:val="22"/>
              </w:rPr>
              <w:t>-</w:t>
            </w:r>
            <w:r w:rsidR="00203408" w:rsidRPr="003B3B5E">
              <w:rPr>
                <w:rFonts w:ascii="Arial Narrow" w:hAnsi="Arial Narrow"/>
                <w:sz w:val="22"/>
              </w:rPr>
              <w:t>coming</w:t>
            </w:r>
            <w:r w:rsidRPr="003B3B5E">
              <w:rPr>
                <w:rFonts w:ascii="Arial Narrow" w:hAnsi="Arial Narrow"/>
                <w:sz w:val="22"/>
              </w:rPr>
              <w:t>/out-going correspondence</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:25am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BC1EB3" w:rsidP="00BC1EB3">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rsidR="0069070B" w:rsidRPr="003B3B5E" w:rsidRDefault="0069070B" w:rsidP="0069070B">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Progress on Action Items from previous meeting/s</w:t>
            </w:r>
          </w:p>
        </w:tc>
        <w:tc>
          <w:tcPr>
            <w:tcW w:w="992" w:type="dxa"/>
            <w:tcBorders>
              <w:top w:val="single" w:sz="4" w:space="0" w:color="auto"/>
              <w:left w:val="single" w:sz="4" w:space="0" w:color="auto"/>
              <w:bottom w:val="single" w:sz="4" w:space="0" w:color="auto"/>
              <w:right w:val="single" w:sz="4" w:space="0" w:color="auto"/>
            </w:tcBorders>
          </w:tcPr>
          <w:p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:30am</w:t>
            </w:r>
          </w:p>
        </w:tc>
        <w:tc>
          <w:tcPr>
            <w:tcW w:w="2694" w:type="dxa"/>
            <w:tcBorders>
              <w:top w:val="single" w:sz="4" w:space="0" w:color="auto"/>
              <w:left w:val="single" w:sz="4" w:space="0" w:color="auto"/>
              <w:bottom w:val="single" w:sz="4" w:space="0" w:color="auto"/>
              <w:right w:val="single" w:sz="4" w:space="0" w:color="auto"/>
            </w:tcBorders>
          </w:tcPr>
          <w:p w:rsidR="0069070B" w:rsidRPr="003B3B5E" w:rsidRDefault="0069070B" w:rsidP="00D146A8">
            <w:pPr>
              <w:spacing w:before="20" w:after="20"/>
              <w:jc w:val="center"/>
              <w:rPr>
                <w:rFonts w:ascii="Arial Narrow" w:hAnsi="Arial Narrow"/>
                <w:sz w:val="22"/>
              </w:rPr>
            </w:pPr>
            <w:r w:rsidRPr="003B3B5E">
              <w:rPr>
                <w:rFonts w:ascii="Arial Narrow" w:hAnsi="Arial Narrow"/>
                <w:sz w:val="22"/>
              </w:rPr>
              <w:t>M</w:t>
            </w:r>
            <w:r w:rsidR="00D146A8" w:rsidRPr="003B3B5E">
              <w:rPr>
                <w:rFonts w:ascii="Arial Narrow" w:hAnsi="Arial Narrow"/>
                <w:sz w:val="22"/>
              </w:rPr>
              <w:t>egan Njoroge</w:t>
            </w:r>
          </w:p>
        </w:tc>
        <w:tc>
          <w:tcPr>
            <w:tcW w:w="1134" w:type="dxa"/>
            <w:tcBorders>
              <w:top w:val="single" w:sz="4" w:space="0" w:color="auto"/>
              <w:left w:val="nil"/>
              <w:bottom w:val="single" w:sz="4" w:space="0" w:color="auto"/>
              <w:right w:val="single" w:sz="4" w:space="0" w:color="auto"/>
            </w:tcBorders>
            <w:vAlign w:val="center"/>
          </w:tcPr>
          <w:p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pStyle w:val="TableHeading"/>
              <w:spacing w:before="80" w:after="80"/>
              <w:jc w:val="center"/>
              <w:rPr>
                <w:rFonts w:ascii="Arial Narrow" w:hAnsi="Arial Narrow"/>
                <w:b w:val="0"/>
                <w:sz w:val="22"/>
                <w:szCs w:val="22"/>
              </w:rPr>
            </w:pPr>
          </w:p>
        </w:tc>
        <w:tc>
          <w:tcPr>
            <w:tcW w:w="4536"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pStyle w:val="TableText"/>
              <w:tabs>
                <w:tab w:val="left" w:pos="6096"/>
              </w:tabs>
              <w:spacing w:before="80" w:after="80"/>
              <w:rPr>
                <w:rFonts w:ascii="Arial Narrow" w:hAnsi="Arial Narrow"/>
                <w:b/>
                <w:sz w:val="22"/>
                <w:szCs w:val="22"/>
              </w:rPr>
            </w:pPr>
            <w:r w:rsidRPr="003B3B5E">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rsidR="0069070B" w:rsidRPr="003B3B5E" w:rsidRDefault="0069070B" w:rsidP="005C3415">
            <w:pPr>
              <w:spacing w:before="80" w:after="80"/>
              <w:jc w:val="center"/>
              <w:rPr>
                <w:rFonts w:ascii="Arial Narrow" w:hAnsi="Arial Narrow"/>
                <w:sz w:val="22"/>
              </w:rPr>
            </w:pPr>
            <w:r w:rsidRPr="003B3B5E">
              <w:rPr>
                <w:rFonts w:ascii="Arial Narrow" w:hAnsi="Arial Narrow"/>
                <w:sz w:val="22"/>
              </w:rPr>
              <w:t>Indicative</w:t>
            </w:r>
          </w:p>
        </w:tc>
        <w:tc>
          <w:tcPr>
            <w:tcW w:w="2694"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3B3B5E" w:rsidRDefault="0069070B" w:rsidP="006A6C02">
            <w:pPr>
              <w:spacing w:before="80" w:after="80"/>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3B3B5E" w:rsidRDefault="0069070B" w:rsidP="005C3415">
            <w:pPr>
              <w:spacing w:before="80" w:after="80"/>
              <w:rPr>
                <w:rFonts w:ascii="Arial Narrow" w:hAnsi="Arial Narrow"/>
                <w:sz w:val="22"/>
              </w:rPr>
            </w:pPr>
          </w:p>
        </w:tc>
      </w:tr>
      <w:tr w:rsidR="00024C4B"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2C396E">
            <w:pPr>
              <w:pStyle w:val="TableHeading"/>
              <w:spacing w:before="0" w:after="0"/>
              <w:rPr>
                <w:rFonts w:ascii="Arial Narrow" w:hAnsi="Arial Narrow"/>
                <w:b w:val="0"/>
                <w:sz w:val="22"/>
              </w:rPr>
            </w:pPr>
            <w:r w:rsidRPr="003B3B5E">
              <w:rPr>
                <w:rFonts w:ascii="Arial Narrow" w:hAnsi="Arial Narrow"/>
                <w:b w:val="0"/>
                <w:sz w:val="22"/>
              </w:rPr>
              <w:t>8</w:t>
            </w:r>
          </w:p>
          <w:p w:rsidR="00024C4B" w:rsidRPr="003B3B5E" w:rsidRDefault="00024C4B" w:rsidP="002C396E">
            <w:pPr>
              <w:pStyle w:val="TableHeading"/>
              <w:spacing w:before="0" w:after="0"/>
              <w:rPr>
                <w:rFonts w:ascii="Arial Narrow" w:hAnsi="Arial Narrow"/>
                <w:b w:val="0"/>
                <w:sz w:val="22"/>
              </w:rPr>
            </w:pPr>
          </w:p>
          <w:p w:rsidR="00024C4B" w:rsidRPr="003B3B5E" w:rsidRDefault="00024C4B" w:rsidP="002C396E">
            <w:pPr>
              <w:pStyle w:val="TableHeading"/>
              <w:spacing w:before="0" w:after="0"/>
              <w:rPr>
                <w:rFonts w:ascii="Arial Narrow" w:hAnsi="Arial Narrow"/>
                <w:b w:val="0"/>
                <w:sz w:val="22"/>
              </w:rPr>
            </w:pPr>
          </w:p>
          <w:p w:rsidR="00024C4B" w:rsidRPr="003B3B5E" w:rsidRDefault="00024C4B" w:rsidP="002C396E">
            <w:pPr>
              <w:pStyle w:val="TableHeading"/>
              <w:spacing w:before="0" w:after="0"/>
              <w:rPr>
                <w:rFonts w:ascii="Arial Narrow" w:hAnsi="Arial Narrow"/>
                <w:b w:val="0"/>
                <w:sz w:val="22"/>
              </w:rPr>
            </w:pPr>
          </w:p>
          <w:p w:rsidR="00024C4B" w:rsidRPr="003B3B5E" w:rsidRDefault="00024C4B" w:rsidP="002C396E">
            <w:pPr>
              <w:pStyle w:val="TableHeading"/>
              <w:spacing w:before="0" w:after="0"/>
              <w:rPr>
                <w:rFonts w:ascii="Arial Narrow" w:hAnsi="Arial Narrow"/>
                <w:b w:val="0"/>
                <w:sz w:val="22"/>
              </w:rPr>
            </w:pPr>
          </w:p>
          <w:p w:rsidR="00024C4B" w:rsidRPr="003B3B5E" w:rsidRDefault="00024C4B" w:rsidP="002C396E">
            <w:pPr>
              <w:pStyle w:val="TableHeading"/>
              <w:spacing w:before="0" w:after="0"/>
              <w:rPr>
                <w:rFonts w:ascii="Arial Narrow" w:hAnsi="Arial Narrow"/>
                <w:b w:val="0"/>
                <w:sz w:val="22"/>
              </w:rPr>
            </w:pPr>
          </w:p>
          <w:p w:rsidR="00024C4B" w:rsidRPr="003B3B5E" w:rsidRDefault="00024C4B" w:rsidP="002C396E">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C4B" w:rsidRPr="00024C4B" w:rsidRDefault="00024C4B" w:rsidP="00EC10CE">
            <w:pPr>
              <w:pStyle w:val="TableHeading"/>
              <w:spacing w:before="0" w:after="0"/>
              <w:jc w:val="center"/>
              <w:rPr>
                <w:rFonts w:ascii="Arial Narrow" w:hAnsi="Arial Narrow"/>
                <w:b w:val="0"/>
                <w:sz w:val="22"/>
              </w:rPr>
            </w:pPr>
            <w:r w:rsidRPr="00024C4B">
              <w:rPr>
                <w:rFonts w:ascii="Arial Narrow" w:hAnsi="Arial Narrow"/>
                <w:sz w:val="22"/>
              </w:rPr>
              <w:sym w:font="Wingdings" w:char="F0A8"/>
            </w:r>
          </w:p>
          <w:p w:rsidR="00024C4B" w:rsidRPr="00024C4B" w:rsidRDefault="00024C4B" w:rsidP="0069070B">
            <w:pPr>
              <w:pStyle w:val="TableHeading"/>
              <w:spacing w:before="0" w:after="0"/>
              <w:jc w:val="center"/>
              <w:rPr>
                <w:rFonts w:ascii="Arial Narrow" w:hAnsi="Arial Narrow"/>
                <w:b w:val="0"/>
                <w:sz w:val="22"/>
              </w:rPr>
            </w:pPr>
            <w:r w:rsidRPr="00024C4B">
              <w:rPr>
                <w:rFonts w:ascii="Arial Narrow" w:hAnsi="Arial Narrow"/>
                <w:b w:val="0"/>
                <w:sz w:val="22"/>
              </w:rPr>
              <w:sym w:font="Wingdings" w:char="F075"/>
            </w:r>
          </w:p>
          <w:p w:rsidR="00024C4B" w:rsidRPr="00024C4B" w:rsidRDefault="00024C4B" w:rsidP="0069070B">
            <w:pPr>
              <w:pStyle w:val="TableHeading"/>
              <w:spacing w:before="0" w:after="0"/>
              <w:jc w:val="center"/>
              <w:rPr>
                <w:rFonts w:ascii="Arial Narrow" w:hAnsi="Arial Narrow"/>
                <w:b w:val="0"/>
                <w:sz w:val="22"/>
              </w:rPr>
            </w:pPr>
          </w:p>
          <w:p w:rsidR="00024C4B" w:rsidRPr="00024C4B" w:rsidRDefault="00024C4B" w:rsidP="0069070B">
            <w:pPr>
              <w:pStyle w:val="TableHeading"/>
              <w:spacing w:before="0" w:after="0"/>
              <w:jc w:val="center"/>
              <w:rPr>
                <w:rFonts w:ascii="Arial Narrow" w:hAnsi="Arial Narrow"/>
                <w:b w:val="0"/>
                <w:sz w:val="22"/>
              </w:rPr>
            </w:pPr>
          </w:p>
          <w:p w:rsidR="00024C4B" w:rsidRPr="00024C4B" w:rsidRDefault="00024C4B" w:rsidP="00EC10CE">
            <w:pPr>
              <w:pStyle w:val="TableHeading"/>
              <w:spacing w:before="120" w:after="0"/>
              <w:jc w:val="center"/>
              <w:rPr>
                <w:rFonts w:ascii="Arial Narrow" w:hAnsi="Arial Narrow"/>
                <w:b w:val="0"/>
                <w:sz w:val="22"/>
              </w:rPr>
            </w:pPr>
            <w:r w:rsidRPr="00024C4B">
              <w:rPr>
                <w:rFonts w:ascii="Arial Narrow" w:hAnsi="Arial Narrow"/>
                <w:b w:val="0"/>
                <w:sz w:val="22"/>
              </w:rPr>
              <w:sym w:font="Wingdings" w:char="F075"/>
            </w:r>
          </w:p>
          <w:p w:rsidR="00024C4B" w:rsidRPr="00024C4B" w:rsidRDefault="00024C4B" w:rsidP="0069070B">
            <w:pPr>
              <w:pStyle w:val="TableHeading"/>
              <w:spacing w:before="0" w:after="0"/>
              <w:jc w:val="center"/>
              <w:rPr>
                <w:rFonts w:ascii="Arial Narrow" w:hAnsi="Arial Narrow"/>
              </w:rPr>
            </w:pPr>
          </w:p>
          <w:p w:rsidR="00024C4B" w:rsidRPr="00024C4B" w:rsidRDefault="00024C4B" w:rsidP="00EC10CE">
            <w:pPr>
              <w:pStyle w:val="TableHeading"/>
              <w:spacing w:before="120" w:after="0"/>
              <w:jc w:val="center"/>
              <w:rPr>
                <w:rFonts w:ascii="Arial Narrow" w:hAnsi="Arial Narrow"/>
                <w:b w:val="0"/>
                <w:sz w:val="22"/>
              </w:rPr>
            </w:pPr>
            <w:r w:rsidRPr="00024C4B">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4C4B" w:rsidRDefault="00024C4B" w:rsidP="00024C4B">
            <w:pPr>
              <w:pStyle w:val="ListParagraph"/>
              <w:numPr>
                <w:ilvl w:val="0"/>
                <w:numId w:val="1"/>
              </w:numPr>
              <w:spacing w:before="0"/>
              <w:rPr>
                <w:rFonts w:ascii="Arial Narrow" w:hAnsi="Arial Narrow"/>
                <w:sz w:val="22"/>
              </w:rPr>
            </w:pPr>
            <w:r>
              <w:rPr>
                <w:rFonts w:ascii="Arial Narrow" w:hAnsi="Arial Narrow"/>
                <w:sz w:val="22"/>
              </w:rPr>
              <w:t>Final a</w:t>
            </w:r>
            <w:r w:rsidRPr="004837AC">
              <w:rPr>
                <w:rFonts w:ascii="Arial Narrow" w:hAnsi="Arial Narrow"/>
                <w:sz w:val="22"/>
              </w:rPr>
              <w:t>ssessment of under delivery of service</w:t>
            </w:r>
            <w:r>
              <w:rPr>
                <w:rFonts w:ascii="Arial Narrow" w:hAnsi="Arial Narrow"/>
                <w:sz w:val="22"/>
              </w:rPr>
              <w:t>s</w:t>
            </w:r>
            <w:r w:rsidRPr="004837AC">
              <w:rPr>
                <w:rFonts w:ascii="Arial Narrow" w:hAnsi="Arial Narrow"/>
                <w:sz w:val="22"/>
              </w:rPr>
              <w:t xml:space="preserve"> for 2014/15</w:t>
            </w:r>
          </w:p>
          <w:p w:rsidR="00024C4B" w:rsidRDefault="00024C4B" w:rsidP="00024C4B">
            <w:pPr>
              <w:pStyle w:val="ListParagraph"/>
              <w:numPr>
                <w:ilvl w:val="0"/>
                <w:numId w:val="1"/>
              </w:numPr>
              <w:spacing w:before="0"/>
              <w:rPr>
                <w:rFonts w:ascii="Arial Narrow" w:hAnsi="Arial Narrow"/>
                <w:sz w:val="22"/>
              </w:rPr>
            </w:pPr>
            <w:r w:rsidRPr="00A2401D">
              <w:rPr>
                <w:rFonts w:ascii="Arial Narrow" w:hAnsi="Arial Narrow"/>
                <w:sz w:val="22"/>
              </w:rPr>
              <w:t xml:space="preserve">2015/16 Service schedules </w:t>
            </w:r>
          </w:p>
          <w:p w:rsidR="00024C4B" w:rsidRPr="00A2401D" w:rsidRDefault="00024C4B" w:rsidP="00024C4B">
            <w:pPr>
              <w:pStyle w:val="ListParagraph"/>
              <w:numPr>
                <w:ilvl w:val="0"/>
                <w:numId w:val="1"/>
              </w:numPr>
              <w:spacing w:before="0"/>
              <w:rPr>
                <w:rFonts w:ascii="Arial Narrow" w:hAnsi="Arial Narrow"/>
                <w:sz w:val="22"/>
              </w:rPr>
            </w:pPr>
            <w:r>
              <w:rPr>
                <w:rFonts w:ascii="Arial Narrow" w:hAnsi="Arial Narrow"/>
                <w:sz w:val="22"/>
              </w:rPr>
              <w:t xml:space="preserve">Cost recovery indicators and </w:t>
            </w:r>
            <w:r w:rsidRPr="00A2401D">
              <w:rPr>
                <w:rFonts w:ascii="Arial Narrow" w:hAnsi="Arial Narrow"/>
                <w:sz w:val="22"/>
              </w:rPr>
              <w:t xml:space="preserve">reporting </w:t>
            </w:r>
          </w:p>
          <w:p w:rsidR="00024C4B" w:rsidRPr="004837AC" w:rsidRDefault="00024C4B" w:rsidP="008F70E1">
            <w:pPr>
              <w:jc w:val="center"/>
              <w:rPr>
                <w:rFonts w:ascii="Arial Narrow" w:hAnsi="Arial Narrow"/>
                <w:i/>
                <w:sz w:val="22"/>
                <w:szCs w:val="22"/>
              </w:rPr>
            </w:pPr>
            <w:r w:rsidRPr="004837AC">
              <w:rPr>
                <w:rFonts w:ascii="Arial Narrow" w:hAnsi="Arial Narrow"/>
                <w:i/>
                <w:sz w:val="22"/>
                <w:szCs w:val="22"/>
              </w:rPr>
              <w:t>[break / lunch]</w:t>
            </w:r>
          </w:p>
          <w:p w:rsidR="00024C4B" w:rsidRDefault="00024C4B" w:rsidP="00024C4B">
            <w:pPr>
              <w:pStyle w:val="ListParagraph"/>
              <w:numPr>
                <w:ilvl w:val="0"/>
                <w:numId w:val="1"/>
              </w:numPr>
              <w:spacing w:before="0"/>
              <w:rPr>
                <w:rFonts w:ascii="Arial Narrow" w:hAnsi="Arial Narrow"/>
                <w:sz w:val="22"/>
              </w:rPr>
            </w:pPr>
            <w:r>
              <w:rPr>
                <w:rFonts w:ascii="Arial Narrow" w:hAnsi="Arial Narrow"/>
                <w:sz w:val="22"/>
              </w:rPr>
              <w:t>Adjustments for 2016/17</w:t>
            </w:r>
          </w:p>
          <w:p w:rsidR="00024C4B" w:rsidRPr="00A2401D" w:rsidRDefault="00024C4B" w:rsidP="00024C4B">
            <w:pPr>
              <w:pStyle w:val="ListParagraph"/>
              <w:numPr>
                <w:ilvl w:val="0"/>
                <w:numId w:val="1"/>
              </w:numPr>
              <w:spacing w:before="0"/>
              <w:rPr>
                <w:rFonts w:ascii="Arial Narrow" w:hAnsi="Arial Narrow"/>
                <w:sz w:val="22"/>
              </w:rPr>
            </w:pPr>
            <w:r w:rsidRPr="004837AC">
              <w:rPr>
                <w:rFonts w:ascii="Arial Narrow" w:hAnsi="Arial Narrow"/>
                <w:sz w:val="22"/>
              </w:rPr>
              <w:t>Actions from fishery-specific industry meeting</w:t>
            </w:r>
            <w:r>
              <w:rPr>
                <w:rFonts w:ascii="Arial Narrow" w:hAnsi="Arial Narrow"/>
                <w:sz w:val="22"/>
              </w:rPr>
              <w:t>s</w:t>
            </w:r>
            <w:r w:rsidRPr="004837AC">
              <w:rPr>
                <w:rFonts w:ascii="Arial Narrow" w:hAnsi="Arial Narrow"/>
                <w:sz w:val="22"/>
              </w:rPr>
              <w:t xml:space="preserve"> 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C4B" w:rsidRPr="004837AC" w:rsidRDefault="00024C4B" w:rsidP="008F70E1">
            <w:pPr>
              <w:jc w:val="center"/>
              <w:rPr>
                <w:rFonts w:ascii="Arial Narrow" w:hAnsi="Arial Narrow"/>
                <w:sz w:val="22"/>
              </w:rPr>
            </w:pPr>
            <w:r w:rsidRPr="004837AC">
              <w:rPr>
                <w:rFonts w:ascii="Arial Narrow" w:hAnsi="Arial Narrow"/>
                <w:sz w:val="22"/>
              </w:rPr>
              <w:t>11:00am</w:t>
            </w:r>
          </w:p>
          <w:p w:rsidR="00024C4B" w:rsidRPr="004837AC" w:rsidRDefault="00024C4B" w:rsidP="008F70E1">
            <w:pPr>
              <w:jc w:val="center"/>
              <w:rPr>
                <w:rFonts w:ascii="Arial Narrow" w:hAnsi="Arial Narrow"/>
                <w:sz w:val="22"/>
                <w:szCs w:val="22"/>
              </w:rPr>
            </w:pPr>
          </w:p>
          <w:p w:rsidR="00024C4B" w:rsidRDefault="00024C4B" w:rsidP="008F70E1">
            <w:pPr>
              <w:jc w:val="center"/>
              <w:rPr>
                <w:rFonts w:ascii="Arial Narrow" w:hAnsi="Arial Narrow"/>
                <w:i/>
                <w:sz w:val="22"/>
                <w:szCs w:val="22"/>
              </w:rPr>
            </w:pPr>
          </w:p>
          <w:p w:rsidR="00024C4B" w:rsidRDefault="00024C4B" w:rsidP="008F70E1">
            <w:pPr>
              <w:jc w:val="center"/>
              <w:rPr>
                <w:rFonts w:ascii="Arial Narrow" w:hAnsi="Arial Narrow"/>
                <w:i/>
                <w:sz w:val="22"/>
                <w:szCs w:val="22"/>
              </w:rPr>
            </w:pPr>
          </w:p>
          <w:p w:rsidR="00024C4B" w:rsidRPr="004837AC" w:rsidRDefault="00024C4B" w:rsidP="008F70E1">
            <w:pPr>
              <w:jc w:val="center"/>
              <w:rPr>
                <w:rFonts w:ascii="Arial Narrow" w:hAnsi="Arial Narrow"/>
                <w:i/>
                <w:sz w:val="22"/>
                <w:szCs w:val="22"/>
              </w:rPr>
            </w:pPr>
            <w:r w:rsidRPr="004837AC">
              <w:rPr>
                <w:rFonts w:ascii="Arial Narrow" w:hAnsi="Arial Narrow"/>
                <w:i/>
                <w:sz w:val="22"/>
                <w:szCs w:val="22"/>
              </w:rPr>
              <w:t>12:30pm</w:t>
            </w:r>
          </w:p>
          <w:p w:rsidR="00024C4B" w:rsidRPr="004837AC" w:rsidRDefault="00024C4B" w:rsidP="008F70E1">
            <w:pPr>
              <w:jc w:val="center"/>
              <w:rPr>
                <w:rFonts w:ascii="Arial Narrow" w:hAnsi="Arial Narrow"/>
                <w:sz w:val="22"/>
                <w:szCs w:val="22"/>
              </w:rPr>
            </w:pPr>
            <w:r w:rsidRPr="004837AC">
              <w:rPr>
                <w:rFonts w:ascii="Arial Narrow" w:hAnsi="Arial Narrow"/>
                <w:sz w:val="22"/>
                <w:szCs w:val="22"/>
              </w:rPr>
              <w:t>1:00pm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24C4B" w:rsidRPr="004837AC" w:rsidRDefault="00024C4B" w:rsidP="008F70E1">
            <w:pPr>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4C4B" w:rsidRPr="004837AC" w:rsidRDefault="00024C4B" w:rsidP="008F70E1">
            <w:pPr>
              <w:rPr>
                <w:rFonts w:ascii="Arial Narrow" w:hAnsi="Arial Narrow"/>
                <w:sz w:val="22"/>
              </w:rPr>
            </w:pPr>
            <w:r w:rsidRPr="004837AC">
              <w:rPr>
                <w:rFonts w:ascii="Arial Narrow" w:hAnsi="Arial Narrow"/>
                <w:sz w:val="22"/>
              </w:rPr>
              <w:t>D</w:t>
            </w:r>
            <w:r>
              <w:rPr>
                <w:rFonts w:ascii="Arial Narrow" w:hAnsi="Arial Narrow"/>
                <w:sz w:val="22"/>
              </w:rPr>
              <w:t>ecision</w:t>
            </w:r>
          </w:p>
          <w:p w:rsidR="00024C4B" w:rsidRDefault="00024C4B" w:rsidP="008F70E1">
            <w:pPr>
              <w:rPr>
                <w:rFonts w:ascii="Arial Narrow" w:hAnsi="Arial Narrow"/>
                <w:sz w:val="22"/>
              </w:rPr>
            </w:pPr>
          </w:p>
          <w:p w:rsidR="00024C4B" w:rsidRPr="004837AC" w:rsidRDefault="00024C4B" w:rsidP="008F70E1">
            <w:pPr>
              <w:rPr>
                <w:rFonts w:ascii="Arial Narrow" w:hAnsi="Arial Narrow"/>
                <w:sz w:val="22"/>
              </w:rPr>
            </w:pPr>
            <w:r w:rsidRPr="004837AC">
              <w:rPr>
                <w:rFonts w:ascii="Arial Narrow" w:hAnsi="Arial Narrow"/>
                <w:sz w:val="22"/>
              </w:rPr>
              <w:t>D</w:t>
            </w:r>
            <w:r>
              <w:rPr>
                <w:rFonts w:ascii="Arial Narrow" w:hAnsi="Arial Narrow"/>
                <w:sz w:val="22"/>
              </w:rPr>
              <w:t>ecision</w:t>
            </w:r>
          </w:p>
          <w:p w:rsidR="00024C4B" w:rsidRDefault="00024C4B" w:rsidP="008F70E1">
            <w:pPr>
              <w:spacing w:before="240"/>
              <w:rPr>
                <w:rFonts w:ascii="Arial Narrow" w:hAnsi="Arial Narrow"/>
                <w:sz w:val="22"/>
              </w:rPr>
            </w:pPr>
            <w:r w:rsidRPr="004837AC">
              <w:rPr>
                <w:rFonts w:ascii="Arial Narrow" w:hAnsi="Arial Narrow"/>
                <w:sz w:val="22"/>
              </w:rPr>
              <w:t>Discussion</w:t>
            </w:r>
          </w:p>
          <w:p w:rsidR="00024C4B" w:rsidRPr="004837AC" w:rsidRDefault="00024C4B" w:rsidP="008F70E1">
            <w:pPr>
              <w:spacing w:before="240"/>
              <w:rPr>
                <w:rFonts w:ascii="Arial Narrow" w:hAnsi="Arial Narrow"/>
                <w:sz w:val="22"/>
              </w:rPr>
            </w:pPr>
            <w:r>
              <w:rPr>
                <w:rFonts w:ascii="Arial Narrow" w:hAnsi="Arial Narrow"/>
                <w:sz w:val="22"/>
              </w:rPr>
              <w:t>Decision</w:t>
            </w:r>
          </w:p>
        </w:tc>
      </w:tr>
      <w:tr w:rsidR="00024C4B"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8"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FD421C">
            <w:pPr>
              <w:pStyle w:val="TableHeading"/>
              <w:spacing w:before="20" w:after="20"/>
              <w:rPr>
                <w:rFonts w:ascii="Arial Narrow" w:hAnsi="Arial Narrow"/>
                <w:b w:val="0"/>
                <w:sz w:val="22"/>
              </w:rPr>
            </w:pPr>
            <w:r w:rsidRPr="003B3B5E">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C4B" w:rsidRPr="00024C4B" w:rsidRDefault="00024C4B" w:rsidP="00FD421C">
            <w:pPr>
              <w:pStyle w:val="TableHeading"/>
              <w:spacing w:before="20" w:after="20"/>
              <w:jc w:val="center"/>
              <w:rPr>
                <w:rFonts w:ascii="Arial Narrow" w:hAnsi="Arial Narrow"/>
                <w:b w:val="0"/>
                <w:sz w:val="22"/>
                <w:szCs w:val="22"/>
              </w:rPr>
            </w:pPr>
            <w:r w:rsidRPr="00024C4B">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4C4B" w:rsidRPr="00024C4B" w:rsidRDefault="00024C4B" w:rsidP="00024C4B">
            <w:pPr>
              <w:pStyle w:val="Table"/>
              <w:tabs>
                <w:tab w:val="left" w:pos="6096"/>
              </w:tabs>
              <w:spacing w:before="20" w:after="20"/>
              <w:rPr>
                <w:rFonts w:ascii="Arial Narrow" w:hAnsi="Arial Narrow"/>
                <w:sz w:val="22"/>
              </w:rPr>
            </w:pPr>
            <w:r w:rsidRPr="00024C4B">
              <w:rPr>
                <w:rFonts w:ascii="Arial Narrow" w:hAnsi="Arial Narrow"/>
                <w:sz w:val="22"/>
              </w:rPr>
              <w:t>Other Business</w:t>
            </w:r>
          </w:p>
          <w:p w:rsidR="00024C4B" w:rsidRDefault="00024C4B" w:rsidP="00024C4B">
            <w:pPr>
              <w:pStyle w:val="Table"/>
              <w:numPr>
                <w:ilvl w:val="0"/>
                <w:numId w:val="43"/>
              </w:numPr>
              <w:tabs>
                <w:tab w:val="left" w:pos="6096"/>
              </w:tabs>
              <w:spacing w:before="20" w:after="20"/>
              <w:rPr>
                <w:rFonts w:ascii="Arial Narrow" w:hAnsi="Arial Narrow"/>
                <w:sz w:val="22"/>
              </w:rPr>
            </w:pPr>
            <w:r w:rsidRPr="00024C4B">
              <w:rPr>
                <w:rFonts w:ascii="Arial Narrow" w:hAnsi="Arial Narrow"/>
                <w:sz w:val="22"/>
              </w:rPr>
              <w:t>Confirmation of cost recovery yearly plan at full implementation</w:t>
            </w:r>
          </w:p>
          <w:p w:rsidR="00024C4B" w:rsidRPr="00024C4B" w:rsidRDefault="00024C4B" w:rsidP="00024C4B">
            <w:pPr>
              <w:pStyle w:val="Table"/>
              <w:numPr>
                <w:ilvl w:val="0"/>
                <w:numId w:val="43"/>
              </w:numPr>
              <w:tabs>
                <w:tab w:val="left" w:pos="6096"/>
              </w:tabs>
              <w:spacing w:before="20" w:after="20"/>
              <w:rPr>
                <w:rFonts w:ascii="Arial Narrow" w:hAnsi="Arial Narrow"/>
                <w:sz w:val="22"/>
              </w:rPr>
            </w:pPr>
            <w:r>
              <w:rPr>
                <w:rFonts w:ascii="Arial Narrow" w:hAnsi="Arial Narrow"/>
                <w:sz w:val="22"/>
              </w:rPr>
              <w:t>Clarify principles of under delivery</w:t>
            </w:r>
          </w:p>
          <w:p w:rsidR="00024C4B" w:rsidRPr="00024C4B" w:rsidRDefault="00024C4B" w:rsidP="00024C4B">
            <w:pPr>
              <w:pStyle w:val="Table"/>
              <w:numPr>
                <w:ilvl w:val="0"/>
                <w:numId w:val="43"/>
              </w:numPr>
              <w:tabs>
                <w:tab w:val="left" w:pos="6096"/>
              </w:tabs>
              <w:spacing w:before="20" w:after="20"/>
              <w:rPr>
                <w:rFonts w:ascii="Arial Narrow" w:hAnsi="Arial Narrow"/>
                <w:sz w:val="22"/>
              </w:rPr>
            </w:pPr>
            <w:r>
              <w:rPr>
                <w:rFonts w:ascii="Arial Narrow" w:hAnsi="Arial Narrow"/>
                <w:sz w:val="22"/>
              </w:rPr>
              <w:t>PPB cost recovery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C4B" w:rsidRPr="00A04D0D" w:rsidRDefault="00024C4B" w:rsidP="00EC10CE">
            <w:pPr>
              <w:spacing w:before="20" w:after="20"/>
              <w:jc w:val="center"/>
              <w:rPr>
                <w:rFonts w:ascii="Arial Narrow" w:hAnsi="Arial Narrow"/>
                <w:color w:val="FF0000"/>
                <w:sz w:val="22"/>
              </w:rPr>
            </w:pPr>
            <w:r w:rsidRPr="00024C4B">
              <w:rPr>
                <w:rFonts w:ascii="Arial Narrow" w:hAnsi="Arial Narrow"/>
                <w:sz w:val="22"/>
              </w:rPr>
              <w:t>2:15pm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24C4B" w:rsidRPr="00A04D0D" w:rsidRDefault="00024C4B" w:rsidP="0069070B">
            <w:pPr>
              <w:spacing w:before="20" w:after="20"/>
              <w:jc w:val="center"/>
              <w:rPr>
                <w:rFonts w:ascii="Arial Narrow" w:hAnsi="Arial Narrow"/>
                <w:color w:val="FF0000"/>
                <w:sz w:val="22"/>
              </w:rPr>
            </w:pPr>
          </w:p>
          <w:p w:rsidR="00024C4B" w:rsidRPr="00A04D0D" w:rsidRDefault="00024C4B" w:rsidP="0069070B">
            <w:pPr>
              <w:spacing w:before="20" w:after="20"/>
              <w:jc w:val="center"/>
              <w:rPr>
                <w:rFonts w:ascii="Arial Narrow" w:hAnsi="Arial Narrow"/>
                <w:color w:val="FF000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4C4B" w:rsidRPr="00A04D0D" w:rsidRDefault="00024C4B" w:rsidP="0069070B">
            <w:pPr>
              <w:rPr>
                <w:rFonts w:ascii="Arial Narrow" w:hAnsi="Arial Narrow"/>
                <w:color w:val="FF0000"/>
                <w:sz w:val="22"/>
              </w:rPr>
            </w:pPr>
          </w:p>
        </w:tc>
      </w:tr>
      <w:tr w:rsidR="00024C4B"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FD421C">
            <w:pPr>
              <w:pStyle w:val="TableHeading"/>
              <w:spacing w:before="20" w:after="20"/>
              <w:rPr>
                <w:rFonts w:ascii="Arial Narrow" w:hAnsi="Arial Narrow"/>
                <w:b w:val="0"/>
                <w:sz w:val="22"/>
              </w:rPr>
            </w:pPr>
            <w:r w:rsidRPr="003B3B5E">
              <w:rPr>
                <w:rFonts w:ascii="Arial Narrow" w:hAnsi="Arial Narrow"/>
                <w:b w:val="0"/>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4C4B" w:rsidRPr="00024C4B" w:rsidRDefault="00024C4B" w:rsidP="00EC10CE">
            <w:pPr>
              <w:pStyle w:val="Table"/>
              <w:tabs>
                <w:tab w:val="left" w:pos="6096"/>
              </w:tabs>
              <w:spacing w:before="20" w:after="20"/>
              <w:rPr>
                <w:rFonts w:ascii="Arial Narrow" w:hAnsi="Arial Narrow"/>
                <w:sz w:val="22"/>
              </w:rPr>
            </w:pPr>
            <w:r w:rsidRPr="00024C4B">
              <w:rPr>
                <w:rFonts w:ascii="Arial Narrow" w:hAnsi="Arial Narrow"/>
                <w:sz w:val="22"/>
              </w:rPr>
              <w:t xml:space="preserve">Next Meeting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EC10CE">
            <w:pPr>
              <w:spacing w:before="20" w:after="20"/>
              <w:jc w:val="center"/>
              <w:rPr>
                <w:rFonts w:ascii="Arial Narrow" w:hAnsi="Arial Narrow"/>
                <w:sz w:val="22"/>
              </w:rPr>
            </w:pPr>
            <w:r w:rsidRPr="003B3B5E">
              <w:rPr>
                <w:rFonts w:ascii="Arial Narrow" w:hAnsi="Arial Narrow"/>
                <w:sz w:val="22"/>
              </w:rPr>
              <w:t>2:55pm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24C4B" w:rsidRPr="003B3B5E" w:rsidRDefault="00024C4B" w:rsidP="0069070B">
            <w:pPr>
              <w:pStyle w:val="Table"/>
              <w:tabs>
                <w:tab w:val="left" w:pos="6096"/>
              </w:tabs>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024C4B">
            <w:pPr>
              <w:spacing w:before="20" w:after="20"/>
              <w:rPr>
                <w:rFonts w:ascii="Arial Narrow" w:hAnsi="Arial Narrow"/>
                <w:sz w:val="22"/>
              </w:rPr>
            </w:pPr>
            <w:r>
              <w:rPr>
                <w:rFonts w:ascii="Arial Narrow" w:hAnsi="Arial Narrow"/>
                <w:sz w:val="22"/>
              </w:rPr>
              <w:t>Decision</w:t>
            </w:r>
          </w:p>
        </w:tc>
      </w:tr>
      <w:tr w:rsidR="00024C4B"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024C4B">
            <w:pPr>
              <w:pStyle w:val="TableHeading"/>
              <w:spacing w:before="20" w:after="20"/>
              <w:rPr>
                <w:rFonts w:ascii="Arial Narrow" w:hAnsi="Arial Narrow"/>
                <w:b w:val="0"/>
                <w:sz w:val="22"/>
              </w:rPr>
            </w:pPr>
            <w:r>
              <w:rPr>
                <w:rFonts w:ascii="Arial Narrow" w:hAnsi="Arial Narrow"/>
                <w:b w:val="0"/>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4C4B" w:rsidRPr="00024C4B" w:rsidRDefault="00024C4B" w:rsidP="00EC10CE">
            <w:pPr>
              <w:pStyle w:val="Table"/>
              <w:tabs>
                <w:tab w:val="left" w:pos="6096"/>
              </w:tabs>
              <w:spacing w:before="20" w:after="20"/>
              <w:rPr>
                <w:rFonts w:ascii="Arial Narrow" w:hAnsi="Arial Narrow"/>
                <w:sz w:val="22"/>
              </w:rPr>
            </w:pPr>
            <w:r>
              <w:rPr>
                <w:rFonts w:ascii="Arial Narrow" w:hAnsi="Arial Narrow"/>
                <w:sz w:val="22"/>
              </w:rPr>
              <w:t>Letter to Minister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EC10CE">
            <w:pPr>
              <w:spacing w:before="20" w:after="20"/>
              <w:jc w:val="center"/>
              <w:rPr>
                <w:rFonts w:ascii="Arial Narrow" w:hAnsi="Arial Narrow"/>
                <w:sz w:val="22"/>
              </w:rPr>
            </w:pPr>
            <w:r>
              <w:rPr>
                <w:rFonts w:ascii="Arial Narrow" w:hAnsi="Arial Narrow"/>
                <w:sz w:val="22"/>
              </w:rPr>
              <w:t>2:56pm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24C4B" w:rsidRPr="003B3B5E" w:rsidRDefault="00024C4B" w:rsidP="0069070B">
            <w:pPr>
              <w:pStyle w:val="Table"/>
              <w:tabs>
                <w:tab w:val="left" w:pos="6096"/>
              </w:tabs>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69070B">
            <w:pPr>
              <w:spacing w:before="20" w:after="20"/>
              <w:rPr>
                <w:rFonts w:ascii="Arial Narrow" w:hAnsi="Arial Narrow"/>
                <w:sz w:val="22"/>
              </w:rPr>
            </w:pPr>
            <w:r>
              <w:rPr>
                <w:rFonts w:ascii="Arial Narrow" w:hAnsi="Arial Narrow"/>
                <w:sz w:val="22"/>
              </w:rPr>
              <w:t>Noting</w:t>
            </w:r>
          </w:p>
        </w:tc>
      </w:tr>
      <w:tr w:rsidR="00024C4B" w:rsidRPr="003B3B5E"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024C4B">
            <w:pPr>
              <w:pStyle w:val="TableHeading"/>
              <w:spacing w:before="20" w:after="20"/>
              <w:rPr>
                <w:rFonts w:ascii="Arial Narrow" w:hAnsi="Arial Narrow"/>
                <w:b w:val="0"/>
                <w:sz w:val="22"/>
              </w:rPr>
            </w:pPr>
            <w:r w:rsidRPr="003B3B5E">
              <w:rPr>
                <w:rFonts w:ascii="Arial Narrow" w:hAnsi="Arial Narrow"/>
                <w:b w:val="0"/>
                <w:sz w:val="22"/>
              </w:rPr>
              <w:t>1</w:t>
            </w:r>
            <w:r>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FD421C">
            <w:pPr>
              <w:pStyle w:val="Table"/>
              <w:tabs>
                <w:tab w:val="left" w:pos="6096"/>
              </w:tabs>
              <w:spacing w:before="20" w:after="20"/>
              <w:rPr>
                <w:rFonts w:ascii="Arial Narrow" w:hAnsi="Arial Narrow"/>
                <w:sz w:val="22"/>
              </w:rPr>
            </w:pPr>
            <w:r w:rsidRPr="003B3B5E">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D146A8">
            <w:pPr>
              <w:spacing w:before="20" w:after="20"/>
              <w:jc w:val="center"/>
              <w:rPr>
                <w:rFonts w:ascii="Arial Narrow" w:hAnsi="Arial Narrow"/>
                <w:sz w:val="22"/>
              </w:rPr>
            </w:pPr>
            <w:r w:rsidRPr="003B3B5E">
              <w:rPr>
                <w:rFonts w:ascii="Arial Narrow" w:hAnsi="Arial Narrow"/>
                <w:sz w:val="22"/>
              </w:rPr>
              <w:t>3:00pm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24C4B" w:rsidRPr="003B3B5E" w:rsidRDefault="00024C4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4C4B" w:rsidRPr="003B3B5E" w:rsidRDefault="00024C4B" w:rsidP="0069070B">
            <w:pPr>
              <w:spacing w:before="20" w:after="20"/>
              <w:rPr>
                <w:rFonts w:ascii="Arial Narrow" w:hAnsi="Arial Narrow"/>
                <w:sz w:val="22"/>
              </w:rPr>
            </w:pPr>
          </w:p>
        </w:tc>
      </w:tr>
    </w:tbl>
    <w:p w:rsidR="00AF63F9" w:rsidRPr="003B3B5E" w:rsidRDefault="00C60A88" w:rsidP="002A1484">
      <w:pPr>
        <w:pStyle w:val="Title"/>
        <w:pBdr>
          <w:bottom w:val="single" w:sz="6" w:space="7" w:color="auto"/>
        </w:pBdr>
        <w:shd w:val="pct15" w:color="000000" w:fill="auto"/>
        <w:spacing w:before="0" w:after="0" w:line="240" w:lineRule="auto"/>
        <w:rPr>
          <w:sz w:val="24"/>
        </w:rPr>
      </w:pPr>
      <w:r w:rsidRPr="003B3B5E">
        <w:rPr>
          <w:smallCaps/>
          <w:sz w:val="24"/>
        </w:rPr>
        <w:br w:type="page"/>
      </w:r>
      <w:r w:rsidR="00C53208" w:rsidRPr="003B3B5E">
        <w:rPr>
          <w:smallCaps/>
          <w:sz w:val="24"/>
        </w:rPr>
        <w:lastRenderedPageBreak/>
        <w:t>FISHERIES COST RECOVERY STANDING COMMITTEE</w:t>
      </w:r>
    </w:p>
    <w:p w:rsidR="00AF63F9" w:rsidRPr="003B3B5E" w:rsidRDefault="002638E7" w:rsidP="00AF63F9">
      <w:pPr>
        <w:pStyle w:val="Subtitle"/>
        <w:tabs>
          <w:tab w:val="clear" w:pos="14601"/>
          <w:tab w:val="right" w:pos="15300"/>
        </w:tabs>
        <w:spacing w:before="120"/>
        <w:jc w:val="center"/>
      </w:pPr>
      <w:r w:rsidRPr="003B3B5E">
        <w:t xml:space="preserve">Draft </w:t>
      </w:r>
      <w:r w:rsidR="00E14912" w:rsidRPr="003B3B5E">
        <w:t>Minutes</w:t>
      </w:r>
    </w:p>
    <w:p w:rsidR="00AF63F9" w:rsidRPr="003B3B5E" w:rsidRDefault="00AF63F9" w:rsidP="008F3D29">
      <w:pPr>
        <w:pStyle w:val="Subtitle"/>
        <w:tabs>
          <w:tab w:val="clear" w:pos="14601"/>
          <w:tab w:val="right" w:pos="15300"/>
        </w:tabs>
        <w:jc w:val="center"/>
      </w:pPr>
      <w:r w:rsidRPr="003B3B5E">
        <w:t>Meeting #</w:t>
      </w:r>
      <w:r w:rsidR="00A04D0D">
        <w:t>40</w:t>
      </w:r>
      <w:r w:rsidR="003B171A" w:rsidRPr="003B3B5E">
        <w:t xml:space="preserve"> </w:t>
      </w:r>
      <w:r w:rsidR="00773EC8" w:rsidRPr="003B3B5E">
        <w:t>–</w:t>
      </w:r>
      <w:r w:rsidRPr="003B3B5E">
        <w:t xml:space="preserve"> </w:t>
      </w:r>
      <w:r w:rsidR="00A04D0D">
        <w:t>14</w:t>
      </w:r>
      <w:r w:rsidR="00EC10CE" w:rsidRPr="003B3B5E">
        <w:t xml:space="preserve"> </w:t>
      </w:r>
      <w:r w:rsidR="00A04D0D">
        <w:t>October</w:t>
      </w:r>
      <w:r w:rsidR="00F87FF1" w:rsidRPr="003B3B5E">
        <w:t xml:space="preserve"> </w:t>
      </w:r>
      <w:r w:rsidR="0069070B" w:rsidRPr="003B3B5E">
        <w:t>2015</w:t>
      </w:r>
    </w:p>
    <w:p w:rsidR="00DD28B2" w:rsidRPr="003B3B5E" w:rsidRDefault="00DD28B2" w:rsidP="00DD28B2">
      <w:pPr>
        <w:spacing w:before="0"/>
        <w:rPr>
          <w:rFonts w:ascii="Arial Narrow" w:hAnsi="Arial Narrow"/>
          <w:b/>
          <w:sz w:val="22"/>
        </w:rPr>
      </w:pPr>
    </w:p>
    <w:p w:rsidR="006D045B" w:rsidRPr="003B3B5E" w:rsidRDefault="006D045B" w:rsidP="000C0108">
      <w:pPr>
        <w:pBdr>
          <w:top w:val="single" w:sz="4" w:space="0"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1) Welcom</w:t>
      </w:r>
      <w:r w:rsidR="000F7073" w:rsidRPr="003B3B5E">
        <w:rPr>
          <w:rFonts w:ascii="Arial Narrow" w:hAnsi="Arial Narrow"/>
          <w:b/>
          <w:sz w:val="22"/>
        </w:rPr>
        <w:t>e</w:t>
      </w:r>
      <w:r w:rsidR="006215AC" w:rsidRPr="003B3B5E">
        <w:rPr>
          <w:rFonts w:ascii="Arial Narrow" w:hAnsi="Arial Narrow"/>
          <w:b/>
          <w:sz w:val="22"/>
        </w:rPr>
        <w:t xml:space="preserve"> </w:t>
      </w:r>
    </w:p>
    <w:p w:rsidR="0097574E" w:rsidRPr="003B3B5E" w:rsidRDefault="004F7D77" w:rsidP="000C0108">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The meeting commenced at </w:t>
      </w:r>
      <w:r w:rsidR="00D146A8" w:rsidRPr="003B3B5E">
        <w:rPr>
          <w:rFonts w:ascii="Arial Narrow" w:hAnsi="Arial Narrow"/>
          <w:sz w:val="22"/>
        </w:rPr>
        <w:t>10</w:t>
      </w:r>
      <w:r w:rsidRPr="003B3B5E">
        <w:rPr>
          <w:rFonts w:ascii="Arial Narrow" w:hAnsi="Arial Narrow"/>
          <w:sz w:val="22"/>
        </w:rPr>
        <w:t>.</w:t>
      </w:r>
      <w:r w:rsidR="00A04D0D">
        <w:rPr>
          <w:rFonts w:ascii="Arial Narrow" w:hAnsi="Arial Narrow"/>
          <w:sz w:val="22"/>
        </w:rPr>
        <w:t>10</w:t>
      </w:r>
      <w:r w:rsidRPr="003B3B5E">
        <w:rPr>
          <w:rFonts w:ascii="Arial Narrow" w:hAnsi="Arial Narrow"/>
          <w:sz w:val="22"/>
        </w:rPr>
        <w:t>am and t</w:t>
      </w:r>
      <w:r w:rsidR="00DD6D9E" w:rsidRPr="003B3B5E">
        <w:rPr>
          <w:rFonts w:ascii="Arial Narrow" w:hAnsi="Arial Narrow"/>
          <w:sz w:val="22"/>
        </w:rPr>
        <w:t xml:space="preserve">he </w:t>
      </w:r>
      <w:r w:rsidR="00027A82" w:rsidRPr="003B3B5E">
        <w:rPr>
          <w:rFonts w:ascii="Arial Narrow" w:hAnsi="Arial Narrow"/>
          <w:sz w:val="22"/>
        </w:rPr>
        <w:t>Chair welcomed the Committee.</w:t>
      </w:r>
    </w:p>
    <w:p w:rsidR="00027A82" w:rsidRPr="00A04D0D" w:rsidRDefault="0087685C" w:rsidP="000C0108">
      <w:pPr>
        <w:pBdr>
          <w:top w:val="single" w:sz="4" w:space="0" w:color="auto"/>
          <w:left w:val="single" w:sz="4" w:space="4" w:color="auto"/>
          <w:bottom w:val="single" w:sz="4" w:space="1" w:color="auto"/>
          <w:right w:val="single" w:sz="4" w:space="4" w:color="auto"/>
        </w:pBdr>
        <w:spacing w:before="0"/>
        <w:rPr>
          <w:rFonts w:ascii="Arial Narrow" w:hAnsi="Arial Narrow"/>
          <w:color w:val="FF0000"/>
          <w:sz w:val="22"/>
        </w:rPr>
      </w:pPr>
      <w:r w:rsidRPr="0087685C">
        <w:rPr>
          <w:rFonts w:ascii="Arial Narrow" w:hAnsi="Arial Narrow"/>
          <w:sz w:val="22"/>
        </w:rPr>
        <w:t xml:space="preserve">The Chair noted that </w:t>
      </w:r>
      <w:r>
        <w:rPr>
          <w:rFonts w:ascii="Arial Narrow" w:hAnsi="Arial Narrow"/>
          <w:sz w:val="22"/>
        </w:rPr>
        <w:t>cost recovery</w:t>
      </w:r>
      <w:r w:rsidR="007E4973" w:rsidRPr="0087685C">
        <w:rPr>
          <w:rFonts w:ascii="Arial Narrow" w:hAnsi="Arial Narrow"/>
          <w:sz w:val="22"/>
        </w:rPr>
        <w:t xml:space="preserve"> </w:t>
      </w:r>
      <w:r>
        <w:rPr>
          <w:rFonts w:ascii="Arial Narrow" w:hAnsi="Arial Narrow"/>
          <w:sz w:val="22"/>
        </w:rPr>
        <w:t xml:space="preserve">was approaching the final year of implementation and </w:t>
      </w:r>
      <w:r w:rsidR="00661AE0">
        <w:rPr>
          <w:rFonts w:ascii="Arial Narrow" w:hAnsi="Arial Narrow"/>
          <w:sz w:val="22"/>
        </w:rPr>
        <w:t xml:space="preserve">it was decision time for FCRSC on a number of operational matters. The Chair emphasised that industry and the department would not always be in agreement and when this occurred both perspectives would be documented and presented to the Minister (or delegate) for decision. </w:t>
      </w:r>
    </w:p>
    <w:p w:rsidR="00DD6D9E" w:rsidRPr="00A04D0D" w:rsidRDefault="00DD6D9E" w:rsidP="00DD6D9E">
      <w:pPr>
        <w:spacing w:before="0"/>
        <w:rPr>
          <w:rFonts w:ascii="Arial Narrow" w:hAnsi="Arial Narrow"/>
          <w:b/>
          <w:color w:val="FF0000"/>
          <w:sz w:val="22"/>
        </w:rPr>
      </w:pPr>
    </w:p>
    <w:p w:rsidR="00B33597" w:rsidRPr="00173614" w:rsidRDefault="00B33597"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73614">
        <w:rPr>
          <w:rFonts w:ascii="Arial Narrow" w:hAnsi="Arial Narrow"/>
          <w:b/>
          <w:sz w:val="22"/>
        </w:rPr>
        <w:t>2) Apologies and Guests:</w:t>
      </w:r>
    </w:p>
    <w:p w:rsidR="00D146A8" w:rsidRDefault="00173614" w:rsidP="007F0A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73614">
        <w:rPr>
          <w:rFonts w:ascii="Arial Narrow" w:hAnsi="Arial Narrow"/>
          <w:sz w:val="22"/>
        </w:rPr>
        <w:t>Mr Leonard was an apology for the meeting.</w:t>
      </w:r>
    </w:p>
    <w:p w:rsidR="007F0A77" w:rsidRPr="00173614" w:rsidRDefault="007F0A77" w:rsidP="007F0A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Mr Parks joined the meeting at Item 8(a).</w:t>
      </w:r>
    </w:p>
    <w:p w:rsidR="00F87FF1" w:rsidRPr="00A04D0D" w:rsidRDefault="00F87FF1" w:rsidP="00DD6D9E">
      <w:pPr>
        <w:spacing w:before="0"/>
        <w:rPr>
          <w:rFonts w:ascii="Arial Narrow" w:hAnsi="Arial Narrow"/>
          <w:b/>
          <w:color w:val="FF0000"/>
          <w:sz w:val="22"/>
        </w:rPr>
      </w:pPr>
    </w:p>
    <w:p w:rsidR="00F87FF1" w:rsidRPr="00173614" w:rsidRDefault="00B33597"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73614">
        <w:rPr>
          <w:rFonts w:ascii="Arial Narrow" w:hAnsi="Arial Narrow"/>
          <w:b/>
          <w:sz w:val="22"/>
        </w:rPr>
        <w:t>3)</w:t>
      </w:r>
      <w:r w:rsidR="00F87FF1" w:rsidRPr="00173614">
        <w:rPr>
          <w:rFonts w:ascii="Arial Narrow" w:hAnsi="Arial Narrow"/>
          <w:b/>
          <w:sz w:val="22"/>
        </w:rPr>
        <w:t xml:space="preserve"> Acceptance of Agenda</w:t>
      </w:r>
    </w:p>
    <w:p w:rsidR="007E4973" w:rsidRPr="00173614" w:rsidRDefault="0069070B" w:rsidP="002177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73614">
        <w:rPr>
          <w:rFonts w:ascii="Arial Narrow" w:hAnsi="Arial Narrow"/>
          <w:sz w:val="22"/>
        </w:rPr>
        <w:t xml:space="preserve">The Chair </w:t>
      </w:r>
      <w:r w:rsidR="00173614" w:rsidRPr="00173614">
        <w:rPr>
          <w:rFonts w:ascii="Arial Narrow" w:hAnsi="Arial Narrow"/>
          <w:sz w:val="22"/>
        </w:rPr>
        <w:t xml:space="preserve">asked for additions to the </w:t>
      </w:r>
      <w:r w:rsidR="000816DB" w:rsidRPr="00173614">
        <w:rPr>
          <w:rFonts w:ascii="Arial Narrow" w:hAnsi="Arial Narrow"/>
          <w:sz w:val="22"/>
        </w:rPr>
        <w:t>agenda</w:t>
      </w:r>
      <w:r w:rsidR="0021772B">
        <w:rPr>
          <w:rFonts w:ascii="Arial Narrow" w:hAnsi="Arial Narrow"/>
          <w:sz w:val="22"/>
        </w:rPr>
        <w:t xml:space="preserve"> and Mr Davey requested items to be covered in the meeting</w:t>
      </w:r>
      <w:r w:rsidR="000816DB" w:rsidRPr="00173614">
        <w:rPr>
          <w:rFonts w:ascii="Arial Narrow" w:hAnsi="Arial Narrow"/>
          <w:sz w:val="22"/>
        </w:rPr>
        <w:t xml:space="preserve">. </w:t>
      </w:r>
    </w:p>
    <w:p w:rsidR="00A82F2D" w:rsidRDefault="007E4973"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73614">
        <w:rPr>
          <w:rFonts w:ascii="Arial Narrow" w:hAnsi="Arial Narrow"/>
          <w:b/>
          <w:sz w:val="22"/>
        </w:rPr>
        <w:t>OUTCOME:</w:t>
      </w:r>
      <w:r w:rsidR="008D354C">
        <w:rPr>
          <w:rFonts w:ascii="Arial Narrow" w:hAnsi="Arial Narrow"/>
          <w:b/>
          <w:sz w:val="22"/>
        </w:rPr>
        <w:t xml:space="preserve"> </w:t>
      </w:r>
    </w:p>
    <w:p w:rsidR="00173614" w:rsidRPr="0021772B" w:rsidRDefault="0021772B" w:rsidP="002177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FCRSC</w:t>
      </w:r>
      <w:r w:rsidR="00173614" w:rsidRPr="0021772B">
        <w:rPr>
          <w:rFonts w:ascii="Arial Narrow" w:hAnsi="Arial Narrow"/>
          <w:sz w:val="22"/>
        </w:rPr>
        <w:t xml:space="preserve"> noted that:</w:t>
      </w:r>
    </w:p>
    <w:p w:rsidR="00173614" w:rsidRPr="0021772B" w:rsidRDefault="00A82F2D" w:rsidP="00A82F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0021772B" w:rsidRPr="0021772B">
        <w:rPr>
          <w:rFonts w:ascii="Arial Narrow" w:hAnsi="Arial Narrow"/>
          <w:sz w:val="22"/>
        </w:rPr>
        <w:t xml:space="preserve">- </w:t>
      </w:r>
      <w:r w:rsidR="00173614" w:rsidRPr="0021772B">
        <w:rPr>
          <w:rFonts w:ascii="Arial Narrow" w:hAnsi="Arial Narrow"/>
          <w:sz w:val="22"/>
        </w:rPr>
        <w:t>licen</w:t>
      </w:r>
      <w:r w:rsidR="00DA1133">
        <w:rPr>
          <w:rFonts w:ascii="Arial Narrow" w:hAnsi="Arial Narrow"/>
          <w:sz w:val="22"/>
        </w:rPr>
        <w:t>ce administration</w:t>
      </w:r>
      <w:r w:rsidR="00173614" w:rsidRPr="0021772B">
        <w:rPr>
          <w:rFonts w:ascii="Arial Narrow" w:hAnsi="Arial Narrow"/>
          <w:sz w:val="22"/>
        </w:rPr>
        <w:t xml:space="preserve"> services would be discussed at item 7;</w:t>
      </w:r>
    </w:p>
    <w:p w:rsidR="00173614" w:rsidRPr="0021772B" w:rsidRDefault="00A82F2D" w:rsidP="00A82F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0021772B" w:rsidRPr="0021772B">
        <w:rPr>
          <w:rFonts w:ascii="Arial Narrow" w:hAnsi="Arial Narrow"/>
          <w:sz w:val="22"/>
        </w:rPr>
        <w:t xml:space="preserve">- </w:t>
      </w:r>
      <w:r w:rsidR="00173614" w:rsidRPr="0021772B">
        <w:rPr>
          <w:rFonts w:ascii="Arial Narrow" w:hAnsi="Arial Narrow"/>
          <w:sz w:val="22"/>
        </w:rPr>
        <w:t xml:space="preserve">definition of </w:t>
      </w:r>
      <w:r w:rsidR="00E32072">
        <w:rPr>
          <w:rFonts w:ascii="Arial Narrow" w:hAnsi="Arial Narrow"/>
          <w:sz w:val="22"/>
        </w:rPr>
        <w:t>‘</w:t>
      </w:r>
      <w:r w:rsidR="00173614" w:rsidRPr="0021772B">
        <w:rPr>
          <w:rFonts w:ascii="Arial Narrow" w:hAnsi="Arial Narrow"/>
          <w:sz w:val="22"/>
        </w:rPr>
        <w:t>inspection</w:t>
      </w:r>
      <w:r w:rsidR="00E32072">
        <w:rPr>
          <w:rFonts w:ascii="Arial Narrow" w:hAnsi="Arial Narrow"/>
          <w:sz w:val="22"/>
        </w:rPr>
        <w:t>’</w:t>
      </w:r>
      <w:r w:rsidR="00173614" w:rsidRPr="0021772B">
        <w:rPr>
          <w:rFonts w:ascii="Arial Narrow" w:hAnsi="Arial Narrow"/>
          <w:sz w:val="22"/>
        </w:rPr>
        <w:t xml:space="preserve"> would be discussed at item 5;</w:t>
      </w:r>
    </w:p>
    <w:p w:rsidR="0069070B" w:rsidRPr="0021772B" w:rsidRDefault="00A82F2D" w:rsidP="00A82F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0021772B" w:rsidRPr="0021772B">
        <w:rPr>
          <w:rFonts w:ascii="Arial Narrow" w:hAnsi="Arial Narrow"/>
          <w:sz w:val="22"/>
        </w:rPr>
        <w:t xml:space="preserve">- </w:t>
      </w:r>
      <w:r w:rsidR="00173614" w:rsidRPr="0021772B">
        <w:rPr>
          <w:rFonts w:ascii="Arial Narrow" w:hAnsi="Arial Narrow"/>
          <w:sz w:val="22"/>
        </w:rPr>
        <w:t>non-delivery of services for 2014/15 would be discussed at Item 8(a)</w:t>
      </w:r>
    </w:p>
    <w:p w:rsidR="00173614" w:rsidRPr="0021772B" w:rsidRDefault="00A82F2D" w:rsidP="00A82F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  </w:t>
      </w:r>
      <w:r w:rsidR="0021772B" w:rsidRPr="0021772B">
        <w:rPr>
          <w:rFonts w:ascii="Arial Narrow" w:hAnsi="Arial Narrow"/>
          <w:sz w:val="22"/>
        </w:rPr>
        <w:t xml:space="preserve">- cost recovery during the buyout of Port Phillip Bay licences would be discussed at item 7.  </w:t>
      </w:r>
    </w:p>
    <w:p w:rsidR="00DD6D9E" w:rsidRPr="00A04D0D" w:rsidRDefault="00DD6D9E" w:rsidP="00DD6D9E">
      <w:pPr>
        <w:spacing w:before="0"/>
        <w:rPr>
          <w:rFonts w:ascii="Arial Narrow" w:hAnsi="Arial Narrow"/>
          <w:b/>
          <w:color w:val="FF0000"/>
          <w:sz w:val="22"/>
        </w:rPr>
      </w:pPr>
    </w:p>
    <w:p w:rsidR="00131E7F" w:rsidRPr="0021772B" w:rsidRDefault="00131E7F"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21772B">
        <w:rPr>
          <w:rFonts w:ascii="Arial Narrow" w:hAnsi="Arial Narrow"/>
          <w:b/>
          <w:sz w:val="22"/>
        </w:rPr>
        <w:t>4) Register of Interest</w:t>
      </w:r>
    </w:p>
    <w:p w:rsidR="00DD6D9E" w:rsidRPr="0021772B" w:rsidRDefault="00DD6D9E" w:rsidP="002177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1772B">
        <w:rPr>
          <w:rFonts w:ascii="Arial Narrow" w:hAnsi="Arial Narrow"/>
          <w:b/>
          <w:sz w:val="22"/>
        </w:rPr>
        <w:t>BACKGROUND</w:t>
      </w:r>
      <w:r w:rsidRPr="0021772B">
        <w:rPr>
          <w:rFonts w:ascii="Arial Narrow" w:hAnsi="Arial Narrow"/>
          <w:sz w:val="22"/>
        </w:rPr>
        <w:t xml:space="preserve">: At meeting #34 FCRSC agreed to </w:t>
      </w:r>
      <w:r w:rsidR="000816DB" w:rsidRPr="0021772B">
        <w:rPr>
          <w:rFonts w:ascii="Arial Narrow" w:hAnsi="Arial Narrow"/>
          <w:sz w:val="22"/>
        </w:rPr>
        <w:t xml:space="preserve">circulate </w:t>
      </w:r>
      <w:r w:rsidRPr="0021772B">
        <w:rPr>
          <w:rFonts w:ascii="Arial Narrow" w:hAnsi="Arial Narrow"/>
          <w:sz w:val="22"/>
        </w:rPr>
        <w:t>a Register of Interest template at the commencement of each meeting.</w:t>
      </w:r>
      <w:r w:rsidR="00F37F8E" w:rsidRPr="0021772B">
        <w:rPr>
          <w:rFonts w:ascii="Arial Narrow" w:hAnsi="Arial Narrow"/>
          <w:sz w:val="22"/>
        </w:rPr>
        <w:t xml:space="preserve"> </w:t>
      </w:r>
      <w:r w:rsidR="0021772B">
        <w:rPr>
          <w:rFonts w:ascii="Arial Narrow" w:hAnsi="Arial Narrow"/>
          <w:sz w:val="22"/>
        </w:rPr>
        <w:t xml:space="preserve">The Register </w:t>
      </w:r>
      <w:r w:rsidR="00E32072">
        <w:rPr>
          <w:rFonts w:ascii="Arial Narrow" w:hAnsi="Arial Narrow"/>
          <w:sz w:val="22"/>
        </w:rPr>
        <w:t xml:space="preserve">was available at meeting </w:t>
      </w:r>
      <w:r w:rsidR="0021772B">
        <w:rPr>
          <w:rFonts w:ascii="Arial Narrow" w:hAnsi="Arial Narrow"/>
          <w:sz w:val="22"/>
        </w:rPr>
        <w:t>#40 so the Chair asked if members had additional interests to add to the register. None were identified</w:t>
      </w:r>
      <w:r w:rsidR="000816DB" w:rsidRPr="0021772B">
        <w:rPr>
          <w:rFonts w:ascii="Arial Narrow" w:hAnsi="Arial Narrow"/>
          <w:sz w:val="22"/>
        </w:rPr>
        <w:t xml:space="preserve">. </w:t>
      </w:r>
      <w:r w:rsidRPr="0021772B">
        <w:rPr>
          <w:rFonts w:ascii="Arial Narrow" w:hAnsi="Arial Narrow"/>
          <w:sz w:val="22"/>
        </w:rPr>
        <w:t xml:space="preserve"> </w:t>
      </w:r>
    </w:p>
    <w:p w:rsidR="00081B9E" w:rsidRPr="00A04D0D" w:rsidRDefault="00DD6D9E" w:rsidP="0021772B">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21772B">
        <w:rPr>
          <w:rFonts w:ascii="Arial Narrow" w:hAnsi="Arial Narrow"/>
          <w:b/>
          <w:sz w:val="22"/>
        </w:rPr>
        <w:t xml:space="preserve">OUTCOME: </w:t>
      </w:r>
      <w:r w:rsidR="0021772B">
        <w:rPr>
          <w:rFonts w:ascii="Arial Narrow" w:hAnsi="Arial Narrow"/>
          <w:sz w:val="22"/>
        </w:rPr>
        <w:t>The Register to stand as per meeting #39.</w:t>
      </w:r>
      <w:r w:rsidRPr="00A04D0D">
        <w:rPr>
          <w:rFonts w:ascii="Arial Narrow" w:hAnsi="Arial Narrow"/>
          <w:color w:val="FF0000"/>
          <w:sz w:val="22"/>
        </w:rPr>
        <w:t xml:space="preserve"> </w:t>
      </w:r>
    </w:p>
    <w:p w:rsidR="00131E7F" w:rsidRPr="00A04D0D" w:rsidRDefault="00131E7F" w:rsidP="00131E7F">
      <w:pPr>
        <w:spacing w:before="0"/>
        <w:rPr>
          <w:rFonts w:ascii="Arial Narrow" w:hAnsi="Arial Narrow"/>
          <w:b/>
          <w:color w:val="FF0000"/>
          <w:sz w:val="22"/>
        </w:rPr>
      </w:pPr>
    </w:p>
    <w:p w:rsidR="00131E7F" w:rsidRPr="00417DCF"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417DCF">
        <w:rPr>
          <w:rFonts w:ascii="Arial Narrow" w:hAnsi="Arial Narrow"/>
          <w:b/>
          <w:sz w:val="22"/>
        </w:rPr>
        <w:t>5) Previous Minutes</w:t>
      </w:r>
    </w:p>
    <w:p w:rsidR="000816DB"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417DCF">
        <w:rPr>
          <w:rFonts w:ascii="Arial Narrow" w:hAnsi="Arial Narrow"/>
          <w:b/>
          <w:sz w:val="22"/>
        </w:rPr>
        <w:t>BACKGROUND</w:t>
      </w:r>
      <w:r w:rsidRPr="00417DCF">
        <w:rPr>
          <w:rFonts w:ascii="Arial Narrow" w:hAnsi="Arial Narrow"/>
          <w:sz w:val="22"/>
        </w:rPr>
        <w:t xml:space="preserve">: </w:t>
      </w:r>
      <w:r w:rsidR="000816DB" w:rsidRPr="00417DCF">
        <w:rPr>
          <w:rFonts w:ascii="Arial Narrow" w:hAnsi="Arial Narrow"/>
          <w:sz w:val="22"/>
        </w:rPr>
        <w:t>Draft Minutes of FCRSC meeting #3</w:t>
      </w:r>
      <w:r w:rsidR="0021772B" w:rsidRPr="00417DCF">
        <w:rPr>
          <w:rFonts w:ascii="Arial Narrow" w:hAnsi="Arial Narrow"/>
          <w:sz w:val="22"/>
        </w:rPr>
        <w:t>9</w:t>
      </w:r>
      <w:r w:rsidR="000816DB" w:rsidRPr="00417DCF">
        <w:rPr>
          <w:rFonts w:ascii="Arial Narrow" w:hAnsi="Arial Narrow"/>
          <w:sz w:val="22"/>
        </w:rPr>
        <w:t xml:space="preserve"> of </w:t>
      </w:r>
      <w:r w:rsidR="0021772B" w:rsidRPr="00417DCF">
        <w:rPr>
          <w:rFonts w:ascii="Arial Narrow" w:hAnsi="Arial Narrow"/>
          <w:sz w:val="22"/>
        </w:rPr>
        <w:t>20 August</w:t>
      </w:r>
      <w:r w:rsidR="00B864A6" w:rsidRPr="00417DCF">
        <w:rPr>
          <w:rFonts w:ascii="Arial Narrow" w:hAnsi="Arial Narrow"/>
          <w:sz w:val="22"/>
        </w:rPr>
        <w:t xml:space="preserve"> 2015</w:t>
      </w:r>
      <w:r w:rsidR="005B592D" w:rsidRPr="00417DCF">
        <w:rPr>
          <w:rFonts w:ascii="Arial Narrow" w:hAnsi="Arial Narrow"/>
          <w:sz w:val="22"/>
        </w:rPr>
        <w:t xml:space="preserve"> </w:t>
      </w:r>
      <w:r w:rsidR="000816DB" w:rsidRPr="00417DCF">
        <w:rPr>
          <w:rFonts w:ascii="Arial Narrow" w:hAnsi="Arial Narrow"/>
          <w:sz w:val="22"/>
        </w:rPr>
        <w:t xml:space="preserve">were circulated to members on </w:t>
      </w:r>
      <w:r w:rsidR="0021772B" w:rsidRPr="00417DCF">
        <w:rPr>
          <w:rFonts w:ascii="Arial Narrow" w:hAnsi="Arial Narrow"/>
          <w:sz w:val="22"/>
        </w:rPr>
        <w:t>7 September 2</w:t>
      </w:r>
      <w:r w:rsidR="00B864A6" w:rsidRPr="00417DCF">
        <w:rPr>
          <w:rFonts w:ascii="Arial Narrow" w:hAnsi="Arial Narrow"/>
          <w:sz w:val="22"/>
        </w:rPr>
        <w:t>015</w:t>
      </w:r>
      <w:r w:rsidR="000816DB" w:rsidRPr="00417DCF">
        <w:rPr>
          <w:rFonts w:ascii="Arial Narrow" w:hAnsi="Arial Narrow"/>
          <w:sz w:val="22"/>
        </w:rPr>
        <w:t xml:space="preserve"> for comment by </w:t>
      </w:r>
      <w:r w:rsidR="0021772B" w:rsidRPr="00417DCF">
        <w:rPr>
          <w:rFonts w:ascii="Arial Narrow" w:hAnsi="Arial Narrow"/>
          <w:sz w:val="22"/>
        </w:rPr>
        <w:t>21</w:t>
      </w:r>
      <w:r w:rsidR="00B864A6" w:rsidRPr="00417DCF">
        <w:rPr>
          <w:rFonts w:ascii="Arial Narrow" w:hAnsi="Arial Narrow"/>
          <w:sz w:val="22"/>
        </w:rPr>
        <w:t xml:space="preserve"> </w:t>
      </w:r>
      <w:r w:rsidR="0021772B" w:rsidRPr="00417DCF">
        <w:rPr>
          <w:rFonts w:ascii="Arial Narrow" w:hAnsi="Arial Narrow"/>
          <w:sz w:val="22"/>
        </w:rPr>
        <w:t>Sept</w:t>
      </w:r>
      <w:r w:rsidR="00417DCF" w:rsidRPr="00417DCF">
        <w:rPr>
          <w:rFonts w:ascii="Arial Narrow" w:hAnsi="Arial Narrow"/>
          <w:sz w:val="22"/>
        </w:rPr>
        <w:t>em</w:t>
      </w:r>
      <w:r w:rsidR="0021772B" w:rsidRPr="00417DCF">
        <w:rPr>
          <w:rFonts w:ascii="Arial Narrow" w:hAnsi="Arial Narrow"/>
          <w:sz w:val="22"/>
        </w:rPr>
        <w:t>ber</w:t>
      </w:r>
      <w:r w:rsidR="00B864A6" w:rsidRPr="00417DCF">
        <w:rPr>
          <w:rFonts w:ascii="Arial Narrow" w:hAnsi="Arial Narrow"/>
          <w:sz w:val="22"/>
        </w:rPr>
        <w:t xml:space="preserve"> 2015</w:t>
      </w:r>
      <w:r w:rsidR="000816DB" w:rsidRPr="00417DCF">
        <w:rPr>
          <w:rFonts w:ascii="Arial Narrow" w:hAnsi="Arial Narrow"/>
          <w:sz w:val="22"/>
        </w:rPr>
        <w:t>.</w:t>
      </w:r>
      <w:r w:rsidR="001D3123" w:rsidRPr="00417DCF">
        <w:rPr>
          <w:rFonts w:ascii="Arial Narrow" w:hAnsi="Arial Narrow"/>
          <w:sz w:val="22"/>
        </w:rPr>
        <w:t xml:space="preserve"> </w:t>
      </w:r>
      <w:r w:rsidR="000816DB" w:rsidRPr="00417DCF">
        <w:rPr>
          <w:rFonts w:ascii="Arial Narrow" w:hAnsi="Arial Narrow"/>
          <w:sz w:val="22"/>
        </w:rPr>
        <w:t>Comment was received from Mr Davey</w:t>
      </w:r>
      <w:r w:rsidR="00417DCF" w:rsidRPr="00417DCF">
        <w:rPr>
          <w:rFonts w:ascii="Arial Narrow" w:hAnsi="Arial Narrow"/>
          <w:sz w:val="22"/>
        </w:rPr>
        <w:t xml:space="preserve"> and </w:t>
      </w:r>
      <w:r w:rsidR="000816DB" w:rsidRPr="00417DCF">
        <w:rPr>
          <w:rFonts w:ascii="Arial Narrow" w:hAnsi="Arial Narrow"/>
          <w:sz w:val="22"/>
        </w:rPr>
        <w:t>Mr Edwards</w:t>
      </w:r>
      <w:r w:rsidR="00417DCF" w:rsidRPr="00417DCF">
        <w:rPr>
          <w:rFonts w:ascii="Arial Narrow" w:hAnsi="Arial Narrow"/>
          <w:sz w:val="22"/>
        </w:rPr>
        <w:t>.</w:t>
      </w:r>
      <w:r w:rsidR="000816DB" w:rsidRPr="00417DCF">
        <w:rPr>
          <w:rFonts w:ascii="Arial Narrow" w:hAnsi="Arial Narrow"/>
          <w:sz w:val="22"/>
        </w:rPr>
        <w:t xml:space="preserve"> </w:t>
      </w:r>
      <w:r w:rsidR="00417DCF">
        <w:rPr>
          <w:rFonts w:ascii="Arial Narrow" w:hAnsi="Arial Narrow"/>
          <w:sz w:val="22"/>
        </w:rPr>
        <w:t xml:space="preserve">The Chair discussed comments with Mr Davey before confirming the draft Minutes. </w:t>
      </w:r>
      <w:r w:rsidR="00E32072">
        <w:rPr>
          <w:rFonts w:ascii="Arial Narrow" w:hAnsi="Arial Narrow"/>
          <w:sz w:val="22"/>
        </w:rPr>
        <w:t>The Minutes were altered to indicate that d</w:t>
      </w:r>
      <w:r w:rsidR="00417DCF">
        <w:rPr>
          <w:rFonts w:ascii="Arial Narrow" w:hAnsi="Arial Narrow"/>
          <w:sz w:val="22"/>
        </w:rPr>
        <w:t xml:space="preserve">ot point 10 under Item 8(b) was </w:t>
      </w:r>
      <w:r w:rsidR="00E32072">
        <w:rPr>
          <w:rFonts w:ascii="Arial Narrow" w:hAnsi="Arial Narrow"/>
          <w:sz w:val="22"/>
        </w:rPr>
        <w:t xml:space="preserve">to be </w:t>
      </w:r>
      <w:r w:rsidR="00417DCF">
        <w:rPr>
          <w:rFonts w:ascii="Arial Narrow" w:hAnsi="Arial Narrow"/>
          <w:sz w:val="22"/>
        </w:rPr>
        <w:t>carried over to be confirmed at meeting #40.</w:t>
      </w:r>
    </w:p>
    <w:p w:rsidR="00417DCF" w:rsidRDefault="00417DCF"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417DCF">
        <w:rPr>
          <w:rFonts w:ascii="Arial Narrow" w:hAnsi="Arial Narrow"/>
          <w:b/>
          <w:sz w:val="22"/>
        </w:rPr>
        <w:t>OUTCOME</w:t>
      </w:r>
      <w:r w:rsidR="00851C9D">
        <w:rPr>
          <w:rFonts w:ascii="Arial Narrow" w:hAnsi="Arial Narrow"/>
          <w:b/>
          <w:sz w:val="22"/>
        </w:rPr>
        <w:t>:</w:t>
      </w:r>
      <w:r w:rsidR="008D354C">
        <w:rPr>
          <w:rFonts w:ascii="Arial Narrow" w:hAnsi="Arial Narrow"/>
          <w:b/>
          <w:sz w:val="22"/>
        </w:rPr>
        <w:t xml:space="preserve"> </w:t>
      </w:r>
      <w:r>
        <w:rPr>
          <w:rFonts w:ascii="Arial Narrow" w:hAnsi="Arial Narrow"/>
          <w:sz w:val="22"/>
        </w:rPr>
        <w:t xml:space="preserve">The original text at dot point 10. to be deleted and replaced with </w:t>
      </w:r>
    </w:p>
    <w:p w:rsidR="00417DCF" w:rsidRDefault="00417DCF" w:rsidP="00503E84">
      <w:pPr>
        <w:pBdr>
          <w:top w:val="single" w:sz="4" w:space="1" w:color="auto"/>
          <w:left w:val="single" w:sz="4" w:space="4" w:color="auto"/>
          <w:bottom w:val="single" w:sz="4" w:space="1" w:color="auto"/>
          <w:right w:val="single" w:sz="4" w:space="4" w:color="auto"/>
        </w:pBdr>
        <w:spacing w:after="120"/>
        <w:rPr>
          <w:rFonts w:ascii="Arial Narrow" w:hAnsi="Arial Narrow"/>
          <w:sz w:val="22"/>
        </w:rPr>
      </w:pPr>
      <w:r>
        <w:rPr>
          <w:rFonts w:ascii="Arial Narrow" w:hAnsi="Arial Narrow"/>
          <w:sz w:val="22"/>
        </w:rPr>
        <w:t>‘</w:t>
      </w:r>
      <w:r w:rsidRPr="008D354C">
        <w:rPr>
          <w:rFonts w:ascii="Arial Narrow" w:hAnsi="Arial Narrow"/>
          <w:i/>
          <w:sz w:val="22"/>
        </w:rPr>
        <w:t xml:space="preserve">The department noted that in its view inspection time and resources apply even if a vessel is not located and these costs would therefore not be eligible for an offset. It may be necessary to reduce the risk of non-locatable vessel inspections from occurring through alternative options such as VMS. Industry </w:t>
      </w:r>
      <w:r w:rsidR="00503E84" w:rsidRPr="008D354C">
        <w:rPr>
          <w:rFonts w:ascii="Arial Narrow" w:hAnsi="Arial Narrow"/>
          <w:i/>
          <w:sz w:val="22"/>
        </w:rPr>
        <w:t xml:space="preserve">noted that its </w:t>
      </w:r>
      <w:r w:rsidRPr="008D354C">
        <w:rPr>
          <w:rFonts w:ascii="Arial Narrow" w:hAnsi="Arial Narrow"/>
          <w:i/>
          <w:sz w:val="22"/>
        </w:rPr>
        <w:t xml:space="preserve">view was that when such vessels could not be located this would constitute surveillance and not </w:t>
      </w:r>
      <w:r w:rsidR="00895F69" w:rsidRPr="008D354C">
        <w:rPr>
          <w:rFonts w:ascii="Arial Narrow" w:hAnsi="Arial Narrow"/>
          <w:i/>
          <w:sz w:val="22"/>
        </w:rPr>
        <w:t>be considered</w:t>
      </w:r>
      <w:r w:rsidRPr="008D354C">
        <w:rPr>
          <w:rFonts w:ascii="Arial Narrow" w:hAnsi="Arial Narrow"/>
          <w:i/>
          <w:sz w:val="22"/>
        </w:rPr>
        <w:t xml:space="preserve"> under cost recovery</w:t>
      </w:r>
      <w:r>
        <w:rPr>
          <w:rFonts w:ascii="Arial Narrow" w:hAnsi="Arial Narrow"/>
          <w:sz w:val="22"/>
        </w:rPr>
        <w:t xml:space="preserve">.’   </w:t>
      </w:r>
    </w:p>
    <w:p w:rsidR="002909ED" w:rsidRDefault="0048015F" w:rsidP="00357533">
      <w:pPr>
        <w:pBdr>
          <w:top w:val="single" w:sz="4" w:space="1" w:color="auto"/>
          <w:left w:val="single" w:sz="4" w:space="4" w:color="auto"/>
          <w:bottom w:val="single" w:sz="4" w:space="1" w:color="auto"/>
          <w:right w:val="single" w:sz="4" w:space="4" w:color="auto"/>
        </w:pBdr>
        <w:spacing w:after="120"/>
        <w:rPr>
          <w:rFonts w:ascii="Arial Narrow" w:hAnsi="Arial Narrow"/>
          <w:sz w:val="22"/>
        </w:rPr>
      </w:pPr>
      <w:r>
        <w:rPr>
          <w:rFonts w:ascii="Arial Narrow" w:hAnsi="Arial Narrow"/>
          <w:sz w:val="22"/>
        </w:rPr>
        <w:t xml:space="preserve">Industry noted that  definition of an ‘inspection’ had not been </w:t>
      </w:r>
      <w:r w:rsidR="00311F7B">
        <w:rPr>
          <w:rFonts w:ascii="Arial Narrow" w:hAnsi="Arial Narrow"/>
          <w:sz w:val="22"/>
        </w:rPr>
        <w:t>put to</w:t>
      </w:r>
      <w:r>
        <w:rPr>
          <w:rFonts w:ascii="Arial Narrow" w:hAnsi="Arial Narrow"/>
          <w:sz w:val="22"/>
        </w:rPr>
        <w:t xml:space="preserve"> the former Minister for Agriculture nor the current Minister for Agriculture and that </w:t>
      </w:r>
      <w:r w:rsidR="00311F7B">
        <w:rPr>
          <w:rFonts w:ascii="Arial Narrow" w:hAnsi="Arial Narrow"/>
          <w:sz w:val="22"/>
        </w:rPr>
        <w:t>this requires clarification (refer Item 10 for action)</w:t>
      </w:r>
      <w:r>
        <w:rPr>
          <w:rFonts w:ascii="Arial Narrow" w:hAnsi="Arial Narrow"/>
          <w:sz w:val="22"/>
        </w:rPr>
        <w:t>.</w:t>
      </w:r>
    </w:p>
    <w:p w:rsidR="00851C9D" w:rsidRDefault="00851C9D" w:rsidP="002909E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51C9D">
        <w:rPr>
          <w:rFonts w:ascii="Arial Narrow" w:hAnsi="Arial Narrow"/>
          <w:b/>
          <w:sz w:val="22"/>
        </w:rPr>
        <w:t>ACTIONS</w:t>
      </w:r>
      <w:r>
        <w:rPr>
          <w:rFonts w:ascii="Arial Narrow" w:hAnsi="Arial Narrow"/>
          <w:sz w:val="22"/>
        </w:rPr>
        <w:t>:</w:t>
      </w:r>
    </w:p>
    <w:p w:rsidR="00417DCF" w:rsidRDefault="00851C9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The following amendments to Minutes #39 </w:t>
      </w:r>
      <w:r w:rsidR="00417DCF">
        <w:rPr>
          <w:rFonts w:ascii="Arial Narrow" w:hAnsi="Arial Narrow"/>
          <w:sz w:val="22"/>
        </w:rPr>
        <w:t xml:space="preserve">were </w:t>
      </w:r>
      <w:r w:rsidR="00E32072">
        <w:rPr>
          <w:rFonts w:ascii="Arial Narrow" w:hAnsi="Arial Narrow"/>
          <w:sz w:val="22"/>
        </w:rPr>
        <w:t>agreed</w:t>
      </w:r>
      <w:r w:rsidR="00417DCF">
        <w:rPr>
          <w:rFonts w:ascii="Arial Narrow" w:hAnsi="Arial Narrow"/>
          <w:sz w:val="22"/>
        </w:rPr>
        <w:t xml:space="preserve"> </w:t>
      </w:r>
      <w:r w:rsidR="008F6199">
        <w:rPr>
          <w:rFonts w:ascii="Arial Narrow" w:hAnsi="Arial Narrow"/>
          <w:sz w:val="22"/>
        </w:rPr>
        <w:t xml:space="preserve">at </w:t>
      </w:r>
      <w:r w:rsidR="00417DCF">
        <w:rPr>
          <w:rFonts w:ascii="Arial Narrow" w:hAnsi="Arial Narrow"/>
          <w:sz w:val="22"/>
        </w:rPr>
        <w:t>#40:</w:t>
      </w:r>
    </w:p>
    <w:p w:rsidR="00CD3AED" w:rsidRPr="00851C9D" w:rsidRDefault="00503E84"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851C9D">
        <w:rPr>
          <w:rFonts w:ascii="Arial Narrow" w:hAnsi="Arial Narrow"/>
          <w:sz w:val="22"/>
        </w:rPr>
        <w:t>Item 8(b) ‘association’ to be replaced with ‘associated’</w:t>
      </w:r>
      <w:r w:rsidR="001463A3">
        <w:rPr>
          <w:rFonts w:ascii="Arial Narrow" w:hAnsi="Arial Narrow"/>
          <w:sz w:val="22"/>
        </w:rPr>
        <w:t xml:space="preserve"> at outcome 13</w:t>
      </w:r>
      <w:r w:rsidRPr="00851C9D">
        <w:rPr>
          <w:rFonts w:ascii="Arial Narrow" w:hAnsi="Arial Narrow"/>
          <w:sz w:val="22"/>
        </w:rPr>
        <w:t>.</w:t>
      </w:r>
    </w:p>
    <w:p w:rsidR="00503E84" w:rsidRPr="00851C9D" w:rsidRDefault="00503E84"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851C9D">
        <w:rPr>
          <w:rFonts w:ascii="Arial Narrow" w:hAnsi="Arial Narrow"/>
          <w:sz w:val="22"/>
        </w:rPr>
        <w:t xml:space="preserve">Item 8(a) ‘by the FCRSC Secretariat’ to be added </w:t>
      </w:r>
      <w:r w:rsidR="008F6199">
        <w:rPr>
          <w:rFonts w:ascii="Arial Narrow" w:hAnsi="Arial Narrow"/>
          <w:sz w:val="22"/>
        </w:rPr>
        <w:t>to</w:t>
      </w:r>
      <w:r w:rsidRPr="00851C9D">
        <w:rPr>
          <w:rFonts w:ascii="Arial Narrow" w:hAnsi="Arial Narrow"/>
          <w:sz w:val="22"/>
        </w:rPr>
        <w:t xml:space="preserve"> the end</w:t>
      </w:r>
      <w:r w:rsidR="008F6199">
        <w:rPr>
          <w:rFonts w:ascii="Arial Narrow" w:hAnsi="Arial Narrow"/>
          <w:sz w:val="22"/>
        </w:rPr>
        <w:t xml:space="preserve"> of outcome 1</w:t>
      </w:r>
      <w:r w:rsidRPr="00851C9D">
        <w:rPr>
          <w:rFonts w:ascii="Arial Narrow" w:hAnsi="Arial Narrow"/>
          <w:sz w:val="22"/>
        </w:rPr>
        <w:t xml:space="preserve">. </w:t>
      </w:r>
    </w:p>
    <w:p w:rsidR="00503E84" w:rsidRPr="00851C9D" w:rsidRDefault="00503E84"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851C9D">
        <w:rPr>
          <w:rFonts w:ascii="Arial Narrow" w:hAnsi="Arial Narrow"/>
          <w:sz w:val="22"/>
        </w:rPr>
        <w:t xml:space="preserve">Add ‘by FCRSC#40’ </w:t>
      </w:r>
      <w:r w:rsidR="008F6199">
        <w:rPr>
          <w:rFonts w:ascii="Arial Narrow" w:hAnsi="Arial Narrow"/>
          <w:sz w:val="22"/>
        </w:rPr>
        <w:t xml:space="preserve">as timeframe </w:t>
      </w:r>
      <w:r w:rsidRPr="00851C9D">
        <w:rPr>
          <w:rFonts w:ascii="Arial Narrow" w:hAnsi="Arial Narrow"/>
          <w:sz w:val="22"/>
        </w:rPr>
        <w:t>at item 8(d)</w:t>
      </w:r>
    </w:p>
    <w:p w:rsidR="00851C9D" w:rsidRPr="00851C9D" w:rsidRDefault="008F6199"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Pr>
          <w:rFonts w:ascii="Arial Narrow" w:hAnsi="Arial Narrow"/>
          <w:sz w:val="22"/>
        </w:rPr>
        <w:t xml:space="preserve">The yearly plan attachment at </w:t>
      </w:r>
      <w:r w:rsidR="00851C9D" w:rsidRPr="00851C9D">
        <w:rPr>
          <w:rFonts w:ascii="Arial Narrow" w:hAnsi="Arial Narrow"/>
          <w:sz w:val="22"/>
        </w:rPr>
        <w:t>Item 8(b) 7</w:t>
      </w:r>
      <w:r w:rsidR="00E32072">
        <w:rPr>
          <w:rFonts w:ascii="Arial Narrow" w:hAnsi="Arial Narrow"/>
          <w:sz w:val="22"/>
        </w:rPr>
        <w:t xml:space="preserve"> to be </w:t>
      </w:r>
      <w:r>
        <w:rPr>
          <w:rFonts w:ascii="Arial Narrow" w:hAnsi="Arial Narrow"/>
          <w:sz w:val="22"/>
        </w:rPr>
        <w:t xml:space="preserve">included </w:t>
      </w:r>
      <w:r w:rsidR="00E32072">
        <w:rPr>
          <w:rFonts w:ascii="Arial Narrow" w:hAnsi="Arial Narrow"/>
          <w:sz w:val="22"/>
        </w:rPr>
        <w:t xml:space="preserve">to </w:t>
      </w:r>
      <w:r w:rsidR="00851C9D" w:rsidRPr="00851C9D">
        <w:rPr>
          <w:rFonts w:ascii="Arial Narrow" w:hAnsi="Arial Narrow"/>
          <w:sz w:val="22"/>
        </w:rPr>
        <w:t>the Minutes of FCRSC#</w:t>
      </w:r>
      <w:r w:rsidR="00E32072">
        <w:rPr>
          <w:rFonts w:ascii="Arial Narrow" w:hAnsi="Arial Narrow"/>
          <w:sz w:val="22"/>
        </w:rPr>
        <w:t>39</w:t>
      </w:r>
      <w:r>
        <w:rPr>
          <w:rFonts w:ascii="Arial Narrow" w:hAnsi="Arial Narrow"/>
          <w:sz w:val="22"/>
        </w:rPr>
        <w:t xml:space="preserve"> (including changes identified at #40)</w:t>
      </w:r>
      <w:r w:rsidR="00851C9D" w:rsidRPr="00851C9D">
        <w:rPr>
          <w:rFonts w:ascii="Arial Narrow" w:hAnsi="Arial Narrow"/>
          <w:sz w:val="22"/>
        </w:rPr>
        <w:t>.</w:t>
      </w:r>
    </w:p>
    <w:p w:rsidR="00851C9D" w:rsidRPr="00851C9D" w:rsidRDefault="008F6199" w:rsidP="002909ED">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The </w:t>
      </w:r>
      <w:r w:rsidR="00E32072">
        <w:rPr>
          <w:rFonts w:ascii="Arial Narrow" w:hAnsi="Arial Narrow"/>
          <w:sz w:val="22"/>
        </w:rPr>
        <w:t xml:space="preserve">correction </w:t>
      </w:r>
      <w:r>
        <w:rPr>
          <w:rFonts w:ascii="Arial Narrow" w:hAnsi="Arial Narrow"/>
          <w:sz w:val="22"/>
        </w:rPr>
        <w:t>of</w:t>
      </w:r>
      <w:r w:rsidR="00E32072">
        <w:rPr>
          <w:rFonts w:ascii="Arial Narrow" w:hAnsi="Arial Narrow"/>
          <w:sz w:val="22"/>
        </w:rPr>
        <w:t xml:space="preserve"> </w:t>
      </w:r>
      <w:r w:rsidR="00851C9D" w:rsidRPr="00851C9D">
        <w:rPr>
          <w:rFonts w:ascii="Arial Narrow" w:hAnsi="Arial Narrow"/>
          <w:sz w:val="22"/>
        </w:rPr>
        <w:t xml:space="preserve">2 actions under 8(d) for meeting #39 </w:t>
      </w:r>
      <w:r w:rsidR="00E32072">
        <w:rPr>
          <w:rFonts w:ascii="Arial Narrow" w:hAnsi="Arial Narrow"/>
          <w:sz w:val="22"/>
        </w:rPr>
        <w:t>was confused with an</w:t>
      </w:r>
      <w:r w:rsidR="00851C9D" w:rsidRPr="00851C9D">
        <w:rPr>
          <w:rFonts w:ascii="Arial Narrow" w:hAnsi="Arial Narrow"/>
          <w:sz w:val="22"/>
        </w:rPr>
        <w:t xml:space="preserve"> action f</w:t>
      </w:r>
      <w:r w:rsidR="00851C9D">
        <w:rPr>
          <w:rFonts w:ascii="Arial Narrow" w:hAnsi="Arial Narrow"/>
          <w:sz w:val="22"/>
        </w:rPr>
        <w:t>rom</w:t>
      </w:r>
      <w:r w:rsidR="00851C9D" w:rsidRPr="00851C9D">
        <w:rPr>
          <w:rFonts w:ascii="Arial Narrow" w:hAnsi="Arial Narrow"/>
          <w:sz w:val="22"/>
        </w:rPr>
        <w:t xml:space="preserve"> meeting #38</w:t>
      </w:r>
      <w:r w:rsidR="00E32072">
        <w:rPr>
          <w:rFonts w:ascii="Arial Narrow" w:hAnsi="Arial Narrow"/>
          <w:sz w:val="22"/>
        </w:rPr>
        <w:t xml:space="preserve"> and </w:t>
      </w:r>
      <w:r>
        <w:rPr>
          <w:rFonts w:ascii="Arial Narrow" w:hAnsi="Arial Narrow"/>
          <w:sz w:val="22"/>
        </w:rPr>
        <w:t xml:space="preserve">is </w:t>
      </w:r>
      <w:r w:rsidR="00E32072">
        <w:rPr>
          <w:rFonts w:ascii="Arial Narrow" w:hAnsi="Arial Narrow"/>
          <w:sz w:val="22"/>
        </w:rPr>
        <w:t>not required</w:t>
      </w:r>
      <w:r w:rsidR="00851C9D" w:rsidRPr="00851C9D">
        <w:rPr>
          <w:rFonts w:ascii="Arial Narrow" w:hAnsi="Arial Narrow"/>
          <w:sz w:val="22"/>
        </w:rPr>
        <w:t xml:space="preserve">.  </w:t>
      </w:r>
    </w:p>
    <w:p w:rsidR="004F51BD" w:rsidRPr="00A04D0D" w:rsidRDefault="004F51BD" w:rsidP="004F51BD">
      <w:pPr>
        <w:spacing w:before="0"/>
        <w:rPr>
          <w:rFonts w:ascii="Arial Narrow" w:hAnsi="Arial Narrow"/>
          <w:b/>
          <w:color w:val="FF0000"/>
          <w:sz w:val="22"/>
        </w:rPr>
      </w:pPr>
    </w:p>
    <w:p w:rsidR="00F768DA" w:rsidRPr="00851C9D"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51C9D">
        <w:rPr>
          <w:rFonts w:ascii="Arial Narrow" w:hAnsi="Arial Narrow"/>
          <w:b/>
          <w:sz w:val="22"/>
        </w:rPr>
        <w:t>6) In</w:t>
      </w:r>
      <w:r w:rsidR="00C848E2" w:rsidRPr="00851C9D">
        <w:rPr>
          <w:rFonts w:ascii="Arial Narrow" w:hAnsi="Arial Narrow"/>
          <w:b/>
          <w:sz w:val="22"/>
        </w:rPr>
        <w:t>-</w:t>
      </w:r>
      <w:r w:rsidR="00E87D7C" w:rsidRPr="00851C9D">
        <w:rPr>
          <w:rFonts w:ascii="Arial Narrow" w:hAnsi="Arial Narrow"/>
          <w:b/>
          <w:sz w:val="22"/>
        </w:rPr>
        <w:t>coming</w:t>
      </w:r>
      <w:r w:rsidRPr="00851C9D">
        <w:rPr>
          <w:rFonts w:ascii="Arial Narrow" w:hAnsi="Arial Narrow"/>
          <w:b/>
          <w:sz w:val="22"/>
        </w:rPr>
        <w:t>/out-going correspondence</w:t>
      </w:r>
      <w:r w:rsidR="005412FE" w:rsidRPr="00851C9D">
        <w:rPr>
          <w:rFonts w:ascii="Arial Narrow" w:hAnsi="Arial Narrow"/>
          <w:b/>
          <w:sz w:val="22"/>
        </w:rPr>
        <w:t xml:space="preserve"> </w:t>
      </w:r>
    </w:p>
    <w:p w:rsidR="00851C9D" w:rsidRPr="008D354C"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D354C">
        <w:rPr>
          <w:rFonts w:ascii="Arial Narrow" w:hAnsi="Arial Narrow"/>
          <w:b/>
          <w:sz w:val="22"/>
        </w:rPr>
        <w:t xml:space="preserve">BACKGROUND: </w:t>
      </w:r>
      <w:r w:rsidRPr="008D354C">
        <w:rPr>
          <w:rFonts w:ascii="Arial Narrow" w:hAnsi="Arial Narrow"/>
          <w:sz w:val="22"/>
        </w:rPr>
        <w:tab/>
      </w:r>
      <w:r w:rsidR="00851C9D" w:rsidRPr="008D354C">
        <w:rPr>
          <w:rFonts w:ascii="Arial Narrow" w:hAnsi="Arial Narrow"/>
          <w:sz w:val="22"/>
        </w:rPr>
        <w:t xml:space="preserve">No letters were received during the period between FCRSC#39 and FCRSC#40. </w:t>
      </w:r>
    </w:p>
    <w:p w:rsidR="00FD5666" w:rsidRPr="008D354C" w:rsidRDefault="00851C9D"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D354C">
        <w:rPr>
          <w:rFonts w:ascii="Arial Narrow" w:hAnsi="Arial Narrow"/>
          <w:sz w:val="22"/>
        </w:rPr>
        <w:lastRenderedPageBreak/>
        <w:t xml:space="preserve">The Chair forwarded a letter to the Minister following FCRSC#39 and replied to Mr </w:t>
      </w:r>
      <w:r w:rsidR="000816DB" w:rsidRPr="008D354C">
        <w:rPr>
          <w:rFonts w:ascii="Arial Narrow" w:hAnsi="Arial Narrow"/>
          <w:sz w:val="22"/>
        </w:rPr>
        <w:t>All</w:t>
      </w:r>
      <w:r w:rsidR="0073791D" w:rsidRPr="008D354C">
        <w:rPr>
          <w:rFonts w:ascii="Arial Narrow" w:hAnsi="Arial Narrow"/>
          <w:sz w:val="22"/>
        </w:rPr>
        <w:t>a</w:t>
      </w:r>
      <w:r w:rsidR="000816DB" w:rsidRPr="008D354C">
        <w:rPr>
          <w:rFonts w:ascii="Arial Narrow" w:hAnsi="Arial Narrow"/>
          <w:sz w:val="22"/>
        </w:rPr>
        <w:t>n</w:t>
      </w:r>
      <w:r w:rsidRPr="008D354C">
        <w:rPr>
          <w:rFonts w:ascii="Arial Narrow" w:hAnsi="Arial Narrow"/>
          <w:sz w:val="22"/>
        </w:rPr>
        <w:t xml:space="preserve">’s letter of </w:t>
      </w:r>
      <w:r w:rsidR="00A0092D" w:rsidRPr="008D354C">
        <w:rPr>
          <w:rFonts w:ascii="Arial Narrow" w:hAnsi="Arial Narrow"/>
          <w:sz w:val="22"/>
        </w:rPr>
        <w:t xml:space="preserve">11 </w:t>
      </w:r>
      <w:r w:rsidR="0003316A" w:rsidRPr="008D354C">
        <w:rPr>
          <w:rFonts w:ascii="Arial Narrow" w:hAnsi="Arial Narrow"/>
          <w:sz w:val="22"/>
        </w:rPr>
        <w:t xml:space="preserve">August 2015 </w:t>
      </w:r>
      <w:r w:rsidRPr="008D354C">
        <w:rPr>
          <w:rFonts w:ascii="Arial Narrow" w:hAnsi="Arial Narrow"/>
          <w:sz w:val="22"/>
        </w:rPr>
        <w:t>on</w:t>
      </w:r>
      <w:r w:rsidR="00E9768D" w:rsidRPr="008D354C">
        <w:rPr>
          <w:rFonts w:ascii="Arial Narrow" w:hAnsi="Arial Narrow"/>
          <w:sz w:val="22"/>
        </w:rPr>
        <w:t xml:space="preserve"> </w:t>
      </w:r>
      <w:r w:rsidR="0003316A" w:rsidRPr="008D354C">
        <w:rPr>
          <w:rFonts w:ascii="Arial Narrow" w:hAnsi="Arial Narrow"/>
          <w:sz w:val="22"/>
        </w:rPr>
        <w:t xml:space="preserve">cost recovery and non-cost recovery </w:t>
      </w:r>
      <w:r w:rsidR="00E9768D" w:rsidRPr="008D354C">
        <w:rPr>
          <w:rFonts w:ascii="Arial Narrow" w:hAnsi="Arial Narrow"/>
          <w:sz w:val="22"/>
        </w:rPr>
        <w:t>issues</w:t>
      </w:r>
      <w:r w:rsidR="0003316A" w:rsidRPr="008D354C">
        <w:rPr>
          <w:rFonts w:ascii="Arial Narrow" w:hAnsi="Arial Narrow"/>
          <w:sz w:val="22"/>
        </w:rPr>
        <w:t xml:space="preserve">. </w:t>
      </w:r>
      <w:r w:rsidRPr="008D354C">
        <w:rPr>
          <w:rFonts w:ascii="Arial Narrow" w:hAnsi="Arial Narrow"/>
          <w:sz w:val="22"/>
        </w:rPr>
        <w:t xml:space="preserve">Both letters were circulated to the Committee </w:t>
      </w:r>
      <w:r w:rsidR="008D354C" w:rsidRPr="008D354C">
        <w:rPr>
          <w:rFonts w:ascii="Arial Narrow" w:hAnsi="Arial Narrow"/>
          <w:sz w:val="22"/>
        </w:rPr>
        <w:t xml:space="preserve">for comment </w:t>
      </w:r>
      <w:r w:rsidRPr="008D354C">
        <w:rPr>
          <w:rFonts w:ascii="Arial Narrow" w:hAnsi="Arial Narrow"/>
          <w:sz w:val="22"/>
        </w:rPr>
        <w:t>prior to being sent.</w:t>
      </w:r>
      <w:r w:rsidR="00FD5666" w:rsidRPr="008D354C">
        <w:rPr>
          <w:rFonts w:ascii="Arial Narrow" w:hAnsi="Arial Narrow"/>
          <w:sz w:val="22"/>
        </w:rPr>
        <w:t xml:space="preserve"> </w:t>
      </w:r>
      <w:r w:rsidR="00E32072">
        <w:rPr>
          <w:rFonts w:ascii="Arial Narrow" w:hAnsi="Arial Narrow"/>
          <w:sz w:val="22"/>
        </w:rPr>
        <w:t>Late c</w:t>
      </w:r>
      <w:r w:rsidR="008D354C" w:rsidRPr="008D354C">
        <w:rPr>
          <w:rFonts w:ascii="Arial Narrow" w:hAnsi="Arial Narrow"/>
          <w:sz w:val="22"/>
        </w:rPr>
        <w:t xml:space="preserve">omments </w:t>
      </w:r>
      <w:r w:rsidR="00E32072">
        <w:rPr>
          <w:rFonts w:ascii="Arial Narrow" w:hAnsi="Arial Narrow"/>
          <w:sz w:val="22"/>
        </w:rPr>
        <w:t xml:space="preserve">requesting inclusion of the cost recovery yearly plan </w:t>
      </w:r>
      <w:r w:rsidR="008D354C" w:rsidRPr="008D354C">
        <w:rPr>
          <w:rFonts w:ascii="Arial Narrow" w:hAnsi="Arial Narrow"/>
          <w:sz w:val="22"/>
        </w:rPr>
        <w:t>w</w:t>
      </w:r>
      <w:r w:rsidR="00E32072">
        <w:rPr>
          <w:rFonts w:ascii="Arial Narrow" w:hAnsi="Arial Narrow"/>
          <w:sz w:val="22"/>
        </w:rPr>
        <w:t>ill be actioned in the Chair’s next letter to the Minister</w:t>
      </w:r>
      <w:r w:rsidR="008D354C" w:rsidRPr="008D354C">
        <w:rPr>
          <w:rFonts w:ascii="Arial Narrow" w:hAnsi="Arial Narrow"/>
          <w:sz w:val="22"/>
        </w:rPr>
        <w:t>.</w:t>
      </w:r>
      <w:r w:rsidR="00FD5666" w:rsidRPr="008D354C">
        <w:rPr>
          <w:rFonts w:ascii="Arial Narrow" w:hAnsi="Arial Narrow"/>
          <w:sz w:val="22"/>
        </w:rPr>
        <w:t xml:space="preserve"> </w:t>
      </w:r>
    </w:p>
    <w:p w:rsidR="00FF7F49"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D354C">
        <w:rPr>
          <w:rFonts w:ascii="Arial Narrow" w:hAnsi="Arial Narrow"/>
          <w:b/>
          <w:sz w:val="22"/>
        </w:rPr>
        <w:t>OUTCOME</w:t>
      </w:r>
      <w:r w:rsidRPr="008D354C">
        <w:rPr>
          <w:rFonts w:ascii="Arial Narrow" w:hAnsi="Arial Narrow"/>
          <w:sz w:val="22"/>
        </w:rPr>
        <w:t xml:space="preserve">:  </w:t>
      </w:r>
    </w:p>
    <w:p w:rsidR="008D354C" w:rsidRDefault="00FF7F49"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8D354C" w:rsidRPr="008D354C">
        <w:rPr>
          <w:rFonts w:ascii="Arial Narrow" w:hAnsi="Arial Narrow"/>
          <w:sz w:val="22"/>
        </w:rPr>
        <w:t>The Committee</w:t>
      </w:r>
      <w:r w:rsidR="008D354C">
        <w:rPr>
          <w:rFonts w:ascii="Arial Narrow" w:hAnsi="Arial Narrow"/>
          <w:sz w:val="22"/>
        </w:rPr>
        <w:t xml:space="preserve"> noted the letters had been sent.</w:t>
      </w:r>
      <w:r>
        <w:rPr>
          <w:rFonts w:ascii="Arial Narrow" w:hAnsi="Arial Narrow"/>
          <w:sz w:val="22"/>
        </w:rPr>
        <w:t xml:space="preserve"> </w:t>
      </w:r>
    </w:p>
    <w:p w:rsidR="00FF7F49" w:rsidRPr="008D354C" w:rsidRDefault="00FF7F49"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The Chair advised that the Minister</w:t>
      </w:r>
      <w:r w:rsidR="008F6199">
        <w:rPr>
          <w:rFonts w:ascii="Arial Narrow" w:hAnsi="Arial Narrow"/>
          <w:sz w:val="22"/>
        </w:rPr>
        <w:t>’s Office has indicated the Minister</w:t>
      </w:r>
      <w:r>
        <w:rPr>
          <w:rFonts w:ascii="Arial Narrow" w:hAnsi="Arial Narrow"/>
          <w:sz w:val="22"/>
        </w:rPr>
        <w:t xml:space="preserve"> will respond to his letters where there </w:t>
      </w:r>
      <w:r w:rsidR="008F6199">
        <w:rPr>
          <w:rFonts w:ascii="Arial Narrow" w:hAnsi="Arial Narrow"/>
          <w:sz w:val="22"/>
        </w:rPr>
        <w:t xml:space="preserve">are </w:t>
      </w:r>
      <w:r>
        <w:rPr>
          <w:rFonts w:ascii="Arial Narrow" w:hAnsi="Arial Narrow"/>
          <w:sz w:val="22"/>
        </w:rPr>
        <w:t>outstanding issue</w:t>
      </w:r>
      <w:r w:rsidR="008F6199">
        <w:rPr>
          <w:rFonts w:ascii="Arial Narrow" w:hAnsi="Arial Narrow"/>
          <w:sz w:val="22"/>
        </w:rPr>
        <w:t>s</w:t>
      </w:r>
      <w:r>
        <w:rPr>
          <w:rFonts w:ascii="Arial Narrow" w:hAnsi="Arial Narrow"/>
          <w:sz w:val="22"/>
        </w:rPr>
        <w:t xml:space="preserve"> or questions of a specific nature, otherwise she will note the progress of FCRSC but not formally acknowledge in writing.  </w:t>
      </w:r>
    </w:p>
    <w:p w:rsidR="0003316A" w:rsidRPr="00A82F2D" w:rsidRDefault="00F768DA" w:rsidP="00AF3AA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D354C">
        <w:rPr>
          <w:rFonts w:ascii="Arial Narrow" w:hAnsi="Arial Narrow"/>
          <w:b/>
          <w:sz w:val="22"/>
        </w:rPr>
        <w:t>ACTION:</w:t>
      </w:r>
      <w:r w:rsidR="0047601E" w:rsidRPr="008D354C">
        <w:rPr>
          <w:rFonts w:ascii="Arial Narrow" w:hAnsi="Arial Narrow"/>
          <w:b/>
          <w:sz w:val="22"/>
        </w:rPr>
        <w:t xml:space="preserve"> </w:t>
      </w:r>
      <w:r w:rsidR="0003316A" w:rsidRPr="00A82F2D">
        <w:rPr>
          <w:rFonts w:ascii="Arial Narrow" w:hAnsi="Arial Narrow"/>
          <w:sz w:val="22"/>
        </w:rPr>
        <w:t>The Chair</w:t>
      </w:r>
      <w:r w:rsidR="008D354C" w:rsidRPr="00A82F2D">
        <w:rPr>
          <w:rFonts w:ascii="Arial Narrow" w:hAnsi="Arial Narrow"/>
          <w:sz w:val="22"/>
        </w:rPr>
        <w:t xml:space="preserve"> to include the cost recovery annual timeline in his letter to the Minister following FCRSC#40</w:t>
      </w:r>
      <w:r w:rsidR="00FF7F49" w:rsidRPr="00A82F2D">
        <w:rPr>
          <w:rFonts w:ascii="Arial Narrow" w:hAnsi="Arial Narrow"/>
          <w:sz w:val="22"/>
        </w:rPr>
        <w:t xml:space="preserve"> (also refer to Item 10)</w:t>
      </w:r>
      <w:r w:rsidR="0003316A" w:rsidRPr="00A82F2D">
        <w:rPr>
          <w:rFonts w:ascii="Arial Narrow" w:hAnsi="Arial Narrow"/>
          <w:sz w:val="22"/>
        </w:rPr>
        <w:t xml:space="preserve">. </w:t>
      </w:r>
    </w:p>
    <w:p w:rsidR="0073791D" w:rsidRPr="00A04D0D" w:rsidRDefault="0073791D" w:rsidP="002909ED">
      <w:pPr>
        <w:pStyle w:val="ListParagraph"/>
        <w:spacing w:before="0"/>
        <w:rPr>
          <w:rFonts w:ascii="Arial Narrow" w:hAnsi="Arial Narrow"/>
          <w:b/>
          <w:color w:val="FF0000"/>
          <w:sz w:val="22"/>
        </w:rPr>
      </w:pPr>
    </w:p>
    <w:p w:rsidR="00131E7F" w:rsidRPr="008D354C"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8D354C">
        <w:rPr>
          <w:rFonts w:ascii="Arial Narrow" w:hAnsi="Arial Narrow"/>
          <w:b/>
          <w:sz w:val="22"/>
        </w:rPr>
        <w:t xml:space="preserve">7) Progress on Action Items from </w:t>
      </w:r>
      <w:r w:rsidR="0041753F" w:rsidRPr="008D354C">
        <w:rPr>
          <w:rFonts w:ascii="Arial Narrow" w:hAnsi="Arial Narrow"/>
          <w:b/>
          <w:sz w:val="22"/>
        </w:rPr>
        <w:t>M</w:t>
      </w:r>
      <w:r w:rsidRPr="008D354C">
        <w:rPr>
          <w:rFonts w:ascii="Arial Narrow" w:hAnsi="Arial Narrow"/>
          <w:b/>
          <w:sz w:val="22"/>
        </w:rPr>
        <w:t>eeting #3</w:t>
      </w:r>
      <w:r w:rsidR="008D354C">
        <w:rPr>
          <w:rFonts w:ascii="Arial Narrow" w:hAnsi="Arial Narrow"/>
          <w:b/>
          <w:sz w:val="22"/>
        </w:rPr>
        <w:t>9</w:t>
      </w:r>
      <w:r w:rsidR="005412FE" w:rsidRPr="008D354C">
        <w:rPr>
          <w:rFonts w:ascii="Arial Narrow" w:hAnsi="Arial Narrow"/>
          <w:b/>
          <w:color w:val="FF0000"/>
          <w:sz w:val="22"/>
        </w:rPr>
        <w:t xml:space="preserve"> </w:t>
      </w:r>
    </w:p>
    <w:p w:rsidR="001E2232" w:rsidRPr="008D354C"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D354C">
        <w:rPr>
          <w:rFonts w:ascii="Arial Narrow" w:hAnsi="Arial Narrow"/>
          <w:b/>
          <w:sz w:val="22"/>
        </w:rPr>
        <w:t xml:space="preserve">BACKGROUND: </w:t>
      </w:r>
      <w:r w:rsidRPr="008D354C">
        <w:rPr>
          <w:rFonts w:ascii="Arial Narrow" w:hAnsi="Arial Narrow"/>
          <w:sz w:val="22"/>
        </w:rPr>
        <w:tab/>
      </w:r>
      <w:r w:rsidR="00575EB9" w:rsidRPr="008D354C">
        <w:rPr>
          <w:rFonts w:ascii="Arial Narrow" w:hAnsi="Arial Narrow"/>
          <w:sz w:val="22"/>
        </w:rPr>
        <w:t xml:space="preserve">Action items from </w:t>
      </w:r>
      <w:r w:rsidR="008D354C">
        <w:rPr>
          <w:rFonts w:ascii="Arial Narrow" w:hAnsi="Arial Narrow"/>
          <w:sz w:val="22"/>
        </w:rPr>
        <w:t>FCRSC</w:t>
      </w:r>
      <w:r w:rsidR="00575EB9" w:rsidRPr="008D354C">
        <w:rPr>
          <w:rFonts w:ascii="Arial Narrow" w:hAnsi="Arial Narrow"/>
          <w:sz w:val="22"/>
        </w:rPr>
        <w:t xml:space="preserve"> #3</w:t>
      </w:r>
      <w:r w:rsidR="008D354C" w:rsidRPr="008D354C">
        <w:rPr>
          <w:rFonts w:ascii="Arial Narrow" w:hAnsi="Arial Narrow"/>
          <w:sz w:val="22"/>
        </w:rPr>
        <w:t>9</w:t>
      </w:r>
      <w:r w:rsidR="00575EB9" w:rsidRPr="008D354C">
        <w:rPr>
          <w:rFonts w:ascii="Arial Narrow" w:hAnsi="Arial Narrow"/>
          <w:sz w:val="22"/>
        </w:rPr>
        <w:t xml:space="preserve"> </w:t>
      </w:r>
      <w:r w:rsidR="008D354C">
        <w:rPr>
          <w:rFonts w:ascii="Arial Narrow" w:hAnsi="Arial Narrow"/>
          <w:sz w:val="22"/>
        </w:rPr>
        <w:t xml:space="preserve">and #38 </w:t>
      </w:r>
      <w:r w:rsidR="00575EB9" w:rsidRPr="008D354C">
        <w:rPr>
          <w:rFonts w:ascii="Arial Narrow" w:hAnsi="Arial Narrow"/>
          <w:sz w:val="22"/>
        </w:rPr>
        <w:t xml:space="preserve">were identified as </w:t>
      </w:r>
      <w:r w:rsidR="0041753F" w:rsidRPr="008D354C">
        <w:rPr>
          <w:rFonts w:ascii="Arial Narrow" w:hAnsi="Arial Narrow"/>
          <w:sz w:val="22"/>
        </w:rPr>
        <w:t>“</w:t>
      </w:r>
      <w:r w:rsidRPr="008D354C">
        <w:rPr>
          <w:rFonts w:ascii="Arial Narrow" w:hAnsi="Arial Narrow"/>
          <w:sz w:val="22"/>
        </w:rPr>
        <w:t>Complete</w:t>
      </w:r>
      <w:r w:rsidR="0041753F" w:rsidRPr="008D354C">
        <w:rPr>
          <w:rFonts w:ascii="Arial Narrow" w:hAnsi="Arial Narrow"/>
          <w:sz w:val="22"/>
        </w:rPr>
        <w:t>”</w:t>
      </w:r>
      <w:r w:rsidRPr="008D354C">
        <w:rPr>
          <w:rFonts w:ascii="Arial Narrow" w:hAnsi="Arial Narrow"/>
          <w:sz w:val="22"/>
        </w:rPr>
        <w:t xml:space="preserve">, </w:t>
      </w:r>
      <w:r w:rsidR="0041753F" w:rsidRPr="008D354C">
        <w:rPr>
          <w:rFonts w:ascii="Arial Narrow" w:hAnsi="Arial Narrow"/>
          <w:sz w:val="22"/>
        </w:rPr>
        <w:t>“</w:t>
      </w:r>
      <w:r w:rsidRPr="008D354C">
        <w:rPr>
          <w:rFonts w:ascii="Arial Narrow" w:hAnsi="Arial Narrow"/>
          <w:sz w:val="22"/>
        </w:rPr>
        <w:t>Pending</w:t>
      </w:r>
      <w:r w:rsidR="0041753F" w:rsidRPr="008D354C">
        <w:rPr>
          <w:rFonts w:ascii="Arial Narrow" w:hAnsi="Arial Narrow"/>
          <w:sz w:val="22"/>
        </w:rPr>
        <w:t>”</w:t>
      </w:r>
      <w:r w:rsidRPr="008D354C">
        <w:rPr>
          <w:rFonts w:ascii="Arial Narrow" w:hAnsi="Arial Narrow"/>
          <w:sz w:val="22"/>
        </w:rPr>
        <w:t xml:space="preserve"> or </w:t>
      </w:r>
      <w:r w:rsidR="0041753F" w:rsidRPr="008D354C">
        <w:rPr>
          <w:rFonts w:ascii="Arial Narrow" w:hAnsi="Arial Narrow"/>
          <w:sz w:val="22"/>
        </w:rPr>
        <w:t>“</w:t>
      </w:r>
      <w:r w:rsidRPr="008D354C">
        <w:rPr>
          <w:rFonts w:ascii="Arial Narrow" w:hAnsi="Arial Narrow"/>
          <w:sz w:val="22"/>
        </w:rPr>
        <w:t>Agenda Item</w:t>
      </w:r>
      <w:r w:rsidR="0041753F" w:rsidRPr="008D354C">
        <w:rPr>
          <w:rFonts w:ascii="Arial Narrow" w:hAnsi="Arial Narrow"/>
          <w:sz w:val="22"/>
        </w:rPr>
        <w:t>”</w:t>
      </w:r>
      <w:r w:rsidRPr="008D354C">
        <w:rPr>
          <w:rFonts w:ascii="Arial Narrow" w:hAnsi="Arial Narrow"/>
          <w:sz w:val="22"/>
        </w:rPr>
        <w:t xml:space="preserve">. </w:t>
      </w:r>
      <w:r w:rsidR="00800BA9">
        <w:rPr>
          <w:rFonts w:ascii="Arial Narrow" w:hAnsi="Arial Narrow"/>
          <w:sz w:val="22"/>
        </w:rPr>
        <w:t xml:space="preserve">Those items </w:t>
      </w:r>
      <w:r w:rsidR="00644C21">
        <w:rPr>
          <w:rFonts w:ascii="Arial Narrow" w:hAnsi="Arial Narrow"/>
          <w:sz w:val="22"/>
        </w:rPr>
        <w:t>identified</w:t>
      </w:r>
      <w:r w:rsidR="00800BA9">
        <w:rPr>
          <w:rFonts w:ascii="Arial Narrow" w:hAnsi="Arial Narrow"/>
          <w:sz w:val="22"/>
        </w:rPr>
        <w:t xml:space="preserve"> as pending were reviewed.</w:t>
      </w:r>
    </w:p>
    <w:p w:rsidR="00715278" w:rsidRPr="002C4376" w:rsidRDefault="007F1B22"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2C4376">
        <w:rPr>
          <w:rFonts w:ascii="Arial Narrow" w:hAnsi="Arial Narrow"/>
          <w:b/>
          <w:sz w:val="22"/>
        </w:rPr>
        <w:t xml:space="preserve">OUTCOME: </w:t>
      </w:r>
      <w:r w:rsidR="009578D9" w:rsidRPr="002C4376">
        <w:rPr>
          <w:rFonts w:ascii="Arial Narrow" w:hAnsi="Arial Narrow"/>
          <w:b/>
          <w:sz w:val="22"/>
        </w:rPr>
        <w:t xml:space="preserve"> </w:t>
      </w:r>
    </w:p>
    <w:p w:rsidR="00715278" w:rsidRPr="002C4376" w:rsidRDefault="00715278"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C4376">
        <w:rPr>
          <w:rFonts w:ascii="Arial Narrow" w:hAnsi="Arial Narrow"/>
          <w:sz w:val="22"/>
        </w:rPr>
        <w:t xml:space="preserve">1. </w:t>
      </w:r>
      <w:r w:rsidR="00800BA9" w:rsidRPr="002C4376">
        <w:rPr>
          <w:rFonts w:ascii="Arial Narrow" w:hAnsi="Arial Narrow"/>
          <w:sz w:val="22"/>
        </w:rPr>
        <w:t xml:space="preserve">FCRSC noted that </w:t>
      </w:r>
      <w:r w:rsidR="002454D6">
        <w:rPr>
          <w:rFonts w:ascii="Arial Narrow" w:hAnsi="Arial Narrow"/>
          <w:sz w:val="22"/>
        </w:rPr>
        <w:t xml:space="preserve">discussion about </w:t>
      </w:r>
      <w:r w:rsidR="00644C21">
        <w:rPr>
          <w:rFonts w:ascii="Arial Narrow" w:hAnsi="Arial Narrow"/>
          <w:sz w:val="22"/>
        </w:rPr>
        <w:t xml:space="preserve">research </w:t>
      </w:r>
      <w:r w:rsidR="00800BA9" w:rsidRPr="002C4376">
        <w:rPr>
          <w:rFonts w:ascii="Arial Narrow" w:hAnsi="Arial Narrow"/>
          <w:sz w:val="22"/>
        </w:rPr>
        <w:t>contract</w:t>
      </w:r>
      <w:r w:rsidR="00644C21">
        <w:rPr>
          <w:rFonts w:ascii="Arial Narrow" w:hAnsi="Arial Narrow"/>
          <w:sz w:val="22"/>
        </w:rPr>
        <w:t>ing</w:t>
      </w:r>
      <w:r w:rsidR="00800BA9" w:rsidRPr="002C4376">
        <w:rPr>
          <w:rFonts w:ascii="Arial Narrow" w:hAnsi="Arial Narrow"/>
          <w:sz w:val="22"/>
        </w:rPr>
        <w:t xml:space="preserve"> arrangements for </w:t>
      </w:r>
      <w:r w:rsidR="00644C21">
        <w:rPr>
          <w:rFonts w:ascii="Arial Narrow" w:hAnsi="Arial Narrow"/>
          <w:sz w:val="22"/>
        </w:rPr>
        <w:t>abalone and rock lobster</w:t>
      </w:r>
      <w:r w:rsidR="00800BA9" w:rsidRPr="002C4376">
        <w:rPr>
          <w:rFonts w:ascii="Arial Narrow" w:hAnsi="Arial Narrow"/>
          <w:sz w:val="22"/>
        </w:rPr>
        <w:t xml:space="preserve"> fisheries would proceed </w:t>
      </w:r>
      <w:r w:rsidR="00644C21">
        <w:rPr>
          <w:rFonts w:ascii="Arial Narrow" w:hAnsi="Arial Narrow"/>
          <w:sz w:val="22"/>
        </w:rPr>
        <w:t xml:space="preserve">at a fishery level </w:t>
      </w:r>
      <w:r w:rsidR="00800BA9" w:rsidRPr="002C4376">
        <w:rPr>
          <w:rFonts w:ascii="Arial Narrow" w:hAnsi="Arial Narrow"/>
          <w:sz w:val="22"/>
        </w:rPr>
        <w:t>and be raised again at FCRSC when adjustment to levies resulted. The due date was revised to April 2016</w:t>
      </w:r>
      <w:r w:rsidR="00644C21">
        <w:rPr>
          <w:rFonts w:ascii="Arial Narrow" w:hAnsi="Arial Narrow"/>
          <w:sz w:val="22"/>
        </w:rPr>
        <w:t xml:space="preserve"> when the abalone contract is due for renewal</w:t>
      </w:r>
      <w:r w:rsidR="00800BA9" w:rsidRPr="002C4376">
        <w:rPr>
          <w:rFonts w:ascii="Arial Narrow" w:hAnsi="Arial Narrow"/>
          <w:sz w:val="22"/>
        </w:rPr>
        <w:t>.</w:t>
      </w:r>
    </w:p>
    <w:p w:rsidR="00800BA9" w:rsidRPr="002C4376" w:rsidRDefault="00800BA9"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C4376">
        <w:rPr>
          <w:rFonts w:ascii="Arial Narrow" w:hAnsi="Arial Narrow"/>
          <w:sz w:val="22"/>
        </w:rPr>
        <w:t>2. FCRSC noted item 38-9 (</w:t>
      </w:r>
      <w:proofErr w:type="spellStart"/>
      <w:r w:rsidRPr="002C4376">
        <w:rPr>
          <w:rFonts w:ascii="Arial Narrow" w:hAnsi="Arial Narrow"/>
          <w:sz w:val="22"/>
        </w:rPr>
        <w:t>i</w:t>
      </w:r>
      <w:proofErr w:type="spellEnd"/>
      <w:r w:rsidRPr="002C4376">
        <w:rPr>
          <w:rFonts w:ascii="Arial Narrow" w:hAnsi="Arial Narrow"/>
          <w:sz w:val="22"/>
        </w:rPr>
        <w:t xml:space="preserve">) on </w:t>
      </w:r>
      <w:r w:rsidR="00644C21">
        <w:rPr>
          <w:rFonts w:ascii="Arial Narrow" w:hAnsi="Arial Narrow"/>
          <w:sz w:val="22"/>
        </w:rPr>
        <w:t xml:space="preserve">the review of </w:t>
      </w:r>
      <w:r w:rsidRPr="002C4376">
        <w:rPr>
          <w:rFonts w:ascii="Arial Narrow" w:hAnsi="Arial Narrow"/>
          <w:sz w:val="22"/>
        </w:rPr>
        <w:t>costs for licence administration for Central Zone Abalone had now been completed.</w:t>
      </w:r>
    </w:p>
    <w:p w:rsidR="00800BA9" w:rsidRPr="002C4376" w:rsidRDefault="00800BA9"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C4376">
        <w:rPr>
          <w:rFonts w:ascii="Arial Narrow" w:hAnsi="Arial Narrow"/>
          <w:sz w:val="22"/>
        </w:rPr>
        <w:t xml:space="preserve">3. FCRSC noted the review of the complaints process identified in the VAGO report had progressed and was expected to be published on the departmental website by 31 March 2016. </w:t>
      </w:r>
    </w:p>
    <w:p w:rsidR="00800BA9" w:rsidRDefault="00800BA9"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C4376">
        <w:rPr>
          <w:rFonts w:ascii="Arial Narrow" w:hAnsi="Arial Narrow"/>
          <w:sz w:val="22"/>
        </w:rPr>
        <w:t xml:space="preserve">4. FCRSC noted that DEDJTR and SIV </w:t>
      </w:r>
      <w:r w:rsidR="002454D6">
        <w:rPr>
          <w:rFonts w:ascii="Arial Narrow" w:hAnsi="Arial Narrow"/>
          <w:sz w:val="22"/>
        </w:rPr>
        <w:t>will have</w:t>
      </w:r>
      <w:r w:rsidRPr="002C4376">
        <w:rPr>
          <w:rFonts w:ascii="Arial Narrow" w:hAnsi="Arial Narrow"/>
          <w:sz w:val="22"/>
        </w:rPr>
        <w:t xml:space="preserve"> discussions on the privacy provisions under the Fisheries Act and ways to share information </w:t>
      </w:r>
      <w:r w:rsidR="002C4376" w:rsidRPr="002C4376">
        <w:rPr>
          <w:rFonts w:ascii="Arial Narrow" w:hAnsi="Arial Narrow"/>
          <w:sz w:val="22"/>
        </w:rPr>
        <w:t>of mutual benefit to industry and government.</w:t>
      </w:r>
      <w:r w:rsidR="00FF7F49">
        <w:rPr>
          <w:rFonts w:ascii="Arial Narrow" w:hAnsi="Arial Narrow"/>
          <w:sz w:val="22"/>
        </w:rPr>
        <w:t xml:space="preserve"> </w:t>
      </w:r>
      <w:r w:rsidR="00644C21">
        <w:rPr>
          <w:rFonts w:ascii="Arial Narrow" w:hAnsi="Arial Narrow"/>
          <w:sz w:val="22"/>
        </w:rPr>
        <w:t>DEDJTR advised that d</w:t>
      </w:r>
      <w:r w:rsidR="00FF7F49">
        <w:rPr>
          <w:rFonts w:ascii="Arial Narrow" w:hAnsi="Arial Narrow"/>
          <w:sz w:val="22"/>
        </w:rPr>
        <w:t xml:space="preserve">isclosure policy </w:t>
      </w:r>
      <w:r w:rsidR="00644C21">
        <w:rPr>
          <w:rFonts w:ascii="Arial Narrow" w:hAnsi="Arial Narrow"/>
          <w:sz w:val="22"/>
        </w:rPr>
        <w:t>requires</w:t>
      </w:r>
      <w:r w:rsidR="00FF7F49">
        <w:rPr>
          <w:rFonts w:ascii="Arial Narrow" w:hAnsi="Arial Narrow"/>
          <w:sz w:val="22"/>
        </w:rPr>
        <w:t xml:space="preserve"> consider</w:t>
      </w:r>
      <w:r w:rsidR="00644C21">
        <w:rPr>
          <w:rFonts w:ascii="Arial Narrow" w:hAnsi="Arial Narrow"/>
          <w:sz w:val="22"/>
        </w:rPr>
        <w:t>ation of</w:t>
      </w:r>
      <w:r w:rsidR="00FF7F49">
        <w:rPr>
          <w:rFonts w:ascii="Arial Narrow" w:hAnsi="Arial Narrow"/>
          <w:sz w:val="22"/>
        </w:rPr>
        <w:t xml:space="preserve"> potential audiences and ways in which information may be used.</w:t>
      </w:r>
    </w:p>
    <w:p w:rsidR="00FF7F49" w:rsidRPr="002C4376" w:rsidRDefault="00FF7F49"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5. </w:t>
      </w:r>
      <w:r w:rsidR="00644C21">
        <w:rPr>
          <w:rFonts w:ascii="Arial Narrow" w:hAnsi="Arial Narrow"/>
          <w:sz w:val="22"/>
        </w:rPr>
        <w:t xml:space="preserve">In relation to </w:t>
      </w:r>
      <w:r w:rsidR="0060059C">
        <w:rPr>
          <w:rFonts w:ascii="Arial Narrow" w:hAnsi="Arial Narrow"/>
          <w:sz w:val="22"/>
        </w:rPr>
        <w:t xml:space="preserve">future cost recovery in Port Phillip Bay, </w:t>
      </w:r>
      <w:r>
        <w:rPr>
          <w:rFonts w:ascii="Arial Narrow" w:hAnsi="Arial Narrow"/>
          <w:sz w:val="22"/>
        </w:rPr>
        <w:t xml:space="preserve">DEDJTR advised that cost recovery levies for research and management </w:t>
      </w:r>
      <w:r w:rsidR="0060059C">
        <w:rPr>
          <w:rFonts w:ascii="Arial Narrow" w:hAnsi="Arial Narrow"/>
          <w:sz w:val="22"/>
        </w:rPr>
        <w:t>sh</w:t>
      </w:r>
      <w:r>
        <w:rPr>
          <w:rFonts w:ascii="Arial Narrow" w:hAnsi="Arial Narrow"/>
          <w:sz w:val="22"/>
        </w:rPr>
        <w:t xml:space="preserve">ould decrease as the proportion of commercial fishing decreased. Industry view </w:t>
      </w:r>
      <w:r w:rsidR="0060059C">
        <w:rPr>
          <w:rFonts w:ascii="Arial Narrow" w:hAnsi="Arial Narrow"/>
          <w:sz w:val="22"/>
        </w:rPr>
        <w:t>wa</w:t>
      </w:r>
      <w:r>
        <w:rPr>
          <w:rFonts w:ascii="Arial Narrow" w:hAnsi="Arial Narrow"/>
          <w:sz w:val="22"/>
        </w:rPr>
        <w:t>s that no further research levies should apply to the fishery</w:t>
      </w:r>
      <w:r w:rsidR="00253224">
        <w:rPr>
          <w:rFonts w:ascii="Arial Narrow" w:hAnsi="Arial Narrow"/>
          <w:sz w:val="22"/>
        </w:rPr>
        <w:t xml:space="preserve"> and that the management and compliance costs should also be reviewed</w:t>
      </w:r>
      <w:r>
        <w:rPr>
          <w:rFonts w:ascii="Arial Narrow" w:hAnsi="Arial Narrow"/>
          <w:sz w:val="22"/>
        </w:rPr>
        <w:t xml:space="preserve">. The Chair advised he would include </w:t>
      </w:r>
      <w:r w:rsidR="00253224">
        <w:rPr>
          <w:rFonts w:ascii="Arial Narrow" w:hAnsi="Arial Narrow"/>
          <w:sz w:val="22"/>
        </w:rPr>
        <w:t>these</w:t>
      </w:r>
      <w:r>
        <w:rPr>
          <w:rFonts w:ascii="Arial Narrow" w:hAnsi="Arial Narrow"/>
          <w:sz w:val="22"/>
        </w:rPr>
        <w:t xml:space="preserve"> points of view in his letter to the Minister</w:t>
      </w:r>
      <w:bookmarkStart w:id="0" w:name="_GoBack"/>
      <w:bookmarkEnd w:id="0"/>
      <w:r>
        <w:rPr>
          <w:rFonts w:ascii="Arial Narrow" w:hAnsi="Arial Narrow"/>
          <w:sz w:val="22"/>
        </w:rPr>
        <w:t xml:space="preserve">. </w:t>
      </w:r>
      <w:r w:rsidR="0060059C">
        <w:rPr>
          <w:rFonts w:ascii="Arial Narrow" w:hAnsi="Arial Narrow"/>
          <w:sz w:val="22"/>
        </w:rPr>
        <w:t>In relation to relief from SIV levies, t</w:t>
      </w:r>
      <w:r>
        <w:rPr>
          <w:rFonts w:ascii="Arial Narrow" w:hAnsi="Arial Narrow"/>
          <w:sz w:val="22"/>
        </w:rPr>
        <w:t xml:space="preserve">he Committee agreed </w:t>
      </w:r>
      <w:r w:rsidR="00B33916">
        <w:rPr>
          <w:rFonts w:ascii="Arial Narrow" w:hAnsi="Arial Narrow"/>
          <w:sz w:val="22"/>
        </w:rPr>
        <w:t xml:space="preserve">FCRSC was not the appropriate forum for </w:t>
      </w:r>
      <w:r w:rsidR="0060059C">
        <w:rPr>
          <w:rFonts w:ascii="Arial Narrow" w:hAnsi="Arial Narrow"/>
          <w:sz w:val="22"/>
        </w:rPr>
        <w:t xml:space="preserve">the </w:t>
      </w:r>
      <w:r w:rsidR="00B33916">
        <w:rPr>
          <w:rFonts w:ascii="Arial Narrow" w:hAnsi="Arial Narrow"/>
          <w:sz w:val="22"/>
        </w:rPr>
        <w:t>discussion</w:t>
      </w:r>
      <w:r>
        <w:rPr>
          <w:rFonts w:ascii="Arial Narrow" w:hAnsi="Arial Narrow"/>
          <w:sz w:val="22"/>
        </w:rPr>
        <w:t>.</w:t>
      </w:r>
    </w:p>
    <w:p w:rsidR="002454D6"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C4376">
        <w:rPr>
          <w:rFonts w:ascii="Arial Narrow" w:hAnsi="Arial Narrow"/>
          <w:b/>
          <w:sz w:val="22"/>
        </w:rPr>
        <w:t>A</w:t>
      </w:r>
      <w:r w:rsidR="00491196" w:rsidRPr="002C4376">
        <w:rPr>
          <w:rFonts w:ascii="Arial Narrow" w:hAnsi="Arial Narrow"/>
          <w:b/>
          <w:sz w:val="22"/>
        </w:rPr>
        <w:t>CTION</w:t>
      </w:r>
      <w:r w:rsidRPr="002C4376">
        <w:rPr>
          <w:rFonts w:ascii="Arial Narrow" w:hAnsi="Arial Narrow"/>
          <w:b/>
          <w:sz w:val="22"/>
        </w:rPr>
        <w:t>:</w:t>
      </w:r>
      <w:r w:rsidRPr="002C4376">
        <w:rPr>
          <w:rFonts w:ascii="Arial Narrow" w:hAnsi="Arial Narrow"/>
          <w:sz w:val="22"/>
        </w:rPr>
        <w:t xml:space="preserve"> </w:t>
      </w:r>
    </w:p>
    <w:p w:rsidR="002454D6" w:rsidRDefault="002454D6"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5375CD">
        <w:rPr>
          <w:rFonts w:ascii="Arial Narrow" w:hAnsi="Arial Narrow"/>
          <w:sz w:val="22"/>
        </w:rPr>
        <w:t>DEDJTR</w:t>
      </w:r>
      <w:r w:rsidR="00715278" w:rsidRPr="002C4376">
        <w:rPr>
          <w:rFonts w:ascii="Arial Narrow" w:hAnsi="Arial Narrow"/>
          <w:sz w:val="22"/>
        </w:rPr>
        <w:t xml:space="preserve"> </w:t>
      </w:r>
      <w:r w:rsidR="00800BA9" w:rsidRPr="002C4376">
        <w:rPr>
          <w:rFonts w:ascii="Arial Narrow" w:hAnsi="Arial Narrow"/>
          <w:sz w:val="22"/>
        </w:rPr>
        <w:t xml:space="preserve">to </w:t>
      </w:r>
      <w:r w:rsidR="0060059C">
        <w:rPr>
          <w:rFonts w:ascii="Arial Narrow" w:hAnsi="Arial Narrow"/>
          <w:sz w:val="22"/>
        </w:rPr>
        <w:t>source</w:t>
      </w:r>
      <w:r w:rsidR="00800BA9" w:rsidRPr="002C4376">
        <w:rPr>
          <w:rFonts w:ascii="Arial Narrow" w:hAnsi="Arial Narrow"/>
          <w:sz w:val="22"/>
        </w:rPr>
        <w:t xml:space="preserve"> pr</w:t>
      </w:r>
      <w:r w:rsidR="0060059C">
        <w:rPr>
          <w:rFonts w:ascii="Arial Narrow" w:hAnsi="Arial Narrow"/>
          <w:sz w:val="22"/>
        </w:rPr>
        <w:t>ior</w:t>
      </w:r>
      <w:r w:rsidR="00800BA9" w:rsidRPr="002C4376">
        <w:rPr>
          <w:rFonts w:ascii="Arial Narrow" w:hAnsi="Arial Narrow"/>
          <w:sz w:val="22"/>
        </w:rPr>
        <w:t xml:space="preserve"> decisions regarding the provision of </w:t>
      </w:r>
      <w:r w:rsidR="0060059C">
        <w:rPr>
          <w:rFonts w:ascii="Arial Narrow" w:hAnsi="Arial Narrow"/>
          <w:sz w:val="22"/>
        </w:rPr>
        <w:t xml:space="preserve">content (including terms of reference and project specifications) from government </w:t>
      </w:r>
      <w:r w:rsidR="00800BA9" w:rsidRPr="002C4376">
        <w:rPr>
          <w:rFonts w:ascii="Arial Narrow" w:hAnsi="Arial Narrow"/>
          <w:sz w:val="22"/>
        </w:rPr>
        <w:t>contract</w:t>
      </w:r>
      <w:r w:rsidR="0060059C">
        <w:rPr>
          <w:rFonts w:ascii="Arial Narrow" w:hAnsi="Arial Narrow"/>
          <w:sz w:val="22"/>
        </w:rPr>
        <w:t>s</w:t>
      </w:r>
      <w:r w:rsidR="00800BA9" w:rsidRPr="002C4376">
        <w:rPr>
          <w:rFonts w:ascii="Arial Narrow" w:hAnsi="Arial Narrow"/>
          <w:sz w:val="22"/>
        </w:rPr>
        <w:t xml:space="preserve"> to </w:t>
      </w:r>
      <w:r w:rsidR="0060059C">
        <w:rPr>
          <w:rFonts w:ascii="Arial Narrow" w:hAnsi="Arial Narrow"/>
          <w:sz w:val="22"/>
        </w:rPr>
        <w:t>external parties</w:t>
      </w:r>
      <w:r w:rsidR="00AF3AA0">
        <w:rPr>
          <w:rFonts w:ascii="Arial Narrow" w:hAnsi="Arial Narrow"/>
          <w:sz w:val="22"/>
        </w:rPr>
        <w:t xml:space="preserve">, and </w:t>
      </w:r>
      <w:r w:rsidR="00800BA9" w:rsidRPr="002C4376">
        <w:rPr>
          <w:rFonts w:ascii="Arial Narrow" w:hAnsi="Arial Narrow"/>
          <w:sz w:val="22"/>
        </w:rPr>
        <w:t xml:space="preserve">prepare a paper for FCRSC #41 outlining the type of information that </w:t>
      </w:r>
      <w:r w:rsidR="0060059C">
        <w:rPr>
          <w:rFonts w:ascii="Arial Narrow" w:hAnsi="Arial Narrow"/>
          <w:sz w:val="22"/>
        </w:rPr>
        <w:t>may</w:t>
      </w:r>
      <w:r w:rsidR="00800BA9" w:rsidRPr="002C4376">
        <w:rPr>
          <w:rFonts w:ascii="Arial Narrow" w:hAnsi="Arial Narrow"/>
          <w:sz w:val="22"/>
        </w:rPr>
        <w:t xml:space="preserve"> and </w:t>
      </w:r>
      <w:r w:rsidR="0060059C">
        <w:rPr>
          <w:rFonts w:ascii="Arial Narrow" w:hAnsi="Arial Narrow"/>
          <w:sz w:val="22"/>
        </w:rPr>
        <w:t>may</w:t>
      </w:r>
      <w:r w:rsidR="00800BA9" w:rsidRPr="002C4376">
        <w:rPr>
          <w:rFonts w:ascii="Arial Narrow" w:hAnsi="Arial Narrow"/>
          <w:sz w:val="22"/>
        </w:rPr>
        <w:t xml:space="preserve"> not be disclosed from </w:t>
      </w:r>
      <w:r w:rsidR="0060059C">
        <w:rPr>
          <w:rFonts w:ascii="Arial Narrow" w:hAnsi="Arial Narrow"/>
          <w:sz w:val="22"/>
        </w:rPr>
        <w:t xml:space="preserve">existing </w:t>
      </w:r>
      <w:r w:rsidR="00800BA9" w:rsidRPr="002C4376">
        <w:rPr>
          <w:rFonts w:ascii="Arial Narrow" w:hAnsi="Arial Narrow"/>
          <w:sz w:val="22"/>
        </w:rPr>
        <w:t>contracts.</w:t>
      </w:r>
    </w:p>
    <w:p w:rsidR="0076798B" w:rsidRPr="002C4376" w:rsidRDefault="002454D6"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DEDJTR and SIV to resolve the issue of adjustment to SIV levies with the decline in number of licences outside FCRSC. </w:t>
      </w:r>
      <w:r w:rsidR="00800BA9" w:rsidRPr="002C4376">
        <w:rPr>
          <w:rFonts w:ascii="Arial Narrow" w:hAnsi="Arial Narrow"/>
          <w:sz w:val="22"/>
        </w:rPr>
        <w:t xml:space="preserve"> </w:t>
      </w:r>
    </w:p>
    <w:p w:rsidR="007F1B22" w:rsidRPr="002C4376" w:rsidRDefault="00491196" w:rsidP="007F1B22">
      <w:pPr>
        <w:rPr>
          <w:rFonts w:ascii="Arial Narrow" w:hAnsi="Arial Narrow"/>
          <w:b/>
          <w:sz w:val="22"/>
        </w:rPr>
      </w:pPr>
      <w:r w:rsidRPr="002C4376">
        <w:rPr>
          <w:rFonts w:ascii="Arial Narrow" w:hAnsi="Arial Narrow"/>
          <w:b/>
          <w:sz w:val="22"/>
        </w:rPr>
        <w:t>8</w:t>
      </w:r>
      <w:r w:rsidR="007F1B22" w:rsidRPr="002C4376">
        <w:rPr>
          <w:rFonts w:ascii="Arial Narrow" w:hAnsi="Arial Narrow"/>
          <w:b/>
          <w:sz w:val="22"/>
        </w:rPr>
        <w:t>) Items for discussion/noting</w:t>
      </w:r>
    </w:p>
    <w:p w:rsidR="0041753F" w:rsidRPr="00024C4B" w:rsidRDefault="001E2232"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24C4B">
        <w:rPr>
          <w:rFonts w:ascii="Arial Narrow" w:hAnsi="Arial Narrow"/>
          <w:b/>
          <w:i/>
          <w:sz w:val="22"/>
        </w:rPr>
        <w:t>8(</w:t>
      </w:r>
      <w:r w:rsidR="005412FE" w:rsidRPr="00024C4B">
        <w:rPr>
          <w:rFonts w:ascii="Arial Narrow" w:hAnsi="Arial Narrow"/>
          <w:b/>
          <w:i/>
          <w:sz w:val="22"/>
        </w:rPr>
        <w:t>a</w:t>
      </w:r>
      <w:r w:rsidRPr="00024C4B">
        <w:rPr>
          <w:rFonts w:ascii="Arial Narrow" w:hAnsi="Arial Narrow"/>
          <w:b/>
          <w:i/>
          <w:sz w:val="22"/>
        </w:rPr>
        <w:t xml:space="preserve">) </w:t>
      </w:r>
      <w:r w:rsidR="005412FE" w:rsidRPr="00024C4B">
        <w:rPr>
          <w:rFonts w:ascii="Arial Narrow" w:hAnsi="Arial Narrow"/>
          <w:b/>
          <w:i/>
          <w:sz w:val="22"/>
        </w:rPr>
        <w:t xml:space="preserve"> </w:t>
      </w:r>
      <w:r w:rsidR="007176C8" w:rsidRPr="00024C4B">
        <w:rPr>
          <w:rFonts w:ascii="Arial Narrow" w:hAnsi="Arial Narrow"/>
          <w:b/>
          <w:sz w:val="22"/>
        </w:rPr>
        <w:t xml:space="preserve"> </w:t>
      </w:r>
      <w:r w:rsidR="00024C4B" w:rsidRPr="00024C4B">
        <w:rPr>
          <w:rFonts w:ascii="Arial Narrow" w:hAnsi="Arial Narrow"/>
          <w:b/>
          <w:sz w:val="22"/>
        </w:rPr>
        <w:t>Final assessment of under delivery of services for 2014/</w:t>
      </w:r>
      <w:r w:rsidR="007176C8" w:rsidRPr="00024C4B">
        <w:rPr>
          <w:rFonts w:ascii="Arial Narrow" w:hAnsi="Arial Narrow"/>
          <w:b/>
          <w:sz w:val="22"/>
        </w:rPr>
        <w:t>15</w:t>
      </w:r>
    </w:p>
    <w:p w:rsidR="00866158" w:rsidRDefault="007176C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71601">
        <w:rPr>
          <w:rFonts w:ascii="Arial Narrow" w:hAnsi="Arial Narrow"/>
          <w:b/>
          <w:sz w:val="22"/>
        </w:rPr>
        <w:t>BACKGROUND</w:t>
      </w:r>
      <w:r w:rsidRPr="00571601">
        <w:rPr>
          <w:rFonts w:ascii="Arial Narrow" w:hAnsi="Arial Narrow"/>
          <w:sz w:val="22"/>
        </w:rPr>
        <w:t>: At FCRSC #3</w:t>
      </w:r>
      <w:r w:rsidR="007F0A77" w:rsidRPr="00571601">
        <w:rPr>
          <w:rFonts w:ascii="Arial Narrow" w:hAnsi="Arial Narrow"/>
          <w:sz w:val="22"/>
        </w:rPr>
        <w:t>9</w:t>
      </w:r>
      <w:r w:rsidRPr="00571601">
        <w:rPr>
          <w:rFonts w:ascii="Arial Narrow" w:hAnsi="Arial Narrow"/>
          <w:sz w:val="22"/>
        </w:rPr>
        <w:t xml:space="preserve">, FCRSC discussed </w:t>
      </w:r>
      <w:r w:rsidR="007F0A77" w:rsidRPr="00571601">
        <w:rPr>
          <w:rFonts w:ascii="Arial Narrow" w:hAnsi="Arial Narrow"/>
          <w:sz w:val="22"/>
        </w:rPr>
        <w:t xml:space="preserve">services materially under-delivered </w:t>
      </w:r>
      <w:r w:rsidR="0060059C">
        <w:rPr>
          <w:rFonts w:ascii="Arial Narrow" w:hAnsi="Arial Narrow"/>
          <w:sz w:val="22"/>
        </w:rPr>
        <w:t>in</w:t>
      </w:r>
      <w:r w:rsidR="007F0A77" w:rsidRPr="00571601">
        <w:rPr>
          <w:rFonts w:ascii="Arial Narrow" w:hAnsi="Arial Narrow"/>
          <w:sz w:val="22"/>
        </w:rPr>
        <w:t xml:space="preserve"> 2014/15 and noted the paper </w:t>
      </w:r>
      <w:r w:rsidR="0060059C">
        <w:rPr>
          <w:rFonts w:ascii="Arial Narrow" w:hAnsi="Arial Narrow"/>
          <w:sz w:val="22"/>
        </w:rPr>
        <w:t>prepared by DEDJTR</w:t>
      </w:r>
      <w:r w:rsidR="00866158">
        <w:rPr>
          <w:rFonts w:ascii="Arial Narrow" w:hAnsi="Arial Narrow"/>
          <w:sz w:val="22"/>
        </w:rPr>
        <w:t xml:space="preserve"> that was</w:t>
      </w:r>
      <w:r w:rsidR="0060059C">
        <w:rPr>
          <w:rFonts w:ascii="Arial Narrow" w:hAnsi="Arial Narrow"/>
          <w:sz w:val="22"/>
        </w:rPr>
        <w:t xml:space="preserve"> </w:t>
      </w:r>
      <w:r w:rsidR="007F0A77" w:rsidRPr="00571601">
        <w:rPr>
          <w:rFonts w:ascii="Arial Narrow" w:hAnsi="Arial Narrow"/>
          <w:sz w:val="22"/>
        </w:rPr>
        <w:t>tabled at the meeting</w:t>
      </w:r>
      <w:r w:rsidR="0060059C">
        <w:rPr>
          <w:rFonts w:ascii="Arial Narrow" w:hAnsi="Arial Narrow"/>
          <w:sz w:val="22"/>
        </w:rPr>
        <w:t>, including</w:t>
      </w:r>
      <w:r w:rsidR="007F0A77" w:rsidRPr="00571601">
        <w:rPr>
          <w:rFonts w:ascii="Arial Narrow" w:hAnsi="Arial Narrow"/>
          <w:sz w:val="22"/>
        </w:rPr>
        <w:t xml:space="preserve"> a summary of services proposed as under-delivered</w:t>
      </w:r>
      <w:r w:rsidR="00B25D7E" w:rsidRPr="00571601">
        <w:rPr>
          <w:rFonts w:ascii="Arial Narrow" w:hAnsi="Arial Narrow"/>
          <w:sz w:val="22"/>
        </w:rPr>
        <w:t>.</w:t>
      </w:r>
      <w:r w:rsidR="007F0A77" w:rsidRPr="00571601">
        <w:rPr>
          <w:rFonts w:ascii="Arial Narrow" w:hAnsi="Arial Narrow"/>
          <w:sz w:val="22"/>
        </w:rPr>
        <w:t xml:space="preserve"> </w:t>
      </w:r>
    </w:p>
    <w:p w:rsidR="00192E4D" w:rsidRDefault="007F0A77"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71601">
        <w:rPr>
          <w:rFonts w:ascii="Arial Narrow" w:hAnsi="Arial Narrow"/>
          <w:sz w:val="22"/>
        </w:rPr>
        <w:t xml:space="preserve">The Committee </w:t>
      </w:r>
      <w:r w:rsidR="00866158">
        <w:rPr>
          <w:rFonts w:ascii="Arial Narrow" w:hAnsi="Arial Narrow"/>
          <w:sz w:val="22"/>
        </w:rPr>
        <w:t>worked through examples, using the previously agreed</w:t>
      </w:r>
      <w:r w:rsidRPr="00571601">
        <w:rPr>
          <w:rFonts w:ascii="Arial Narrow" w:hAnsi="Arial Narrow"/>
          <w:sz w:val="22"/>
        </w:rPr>
        <w:t xml:space="preserve"> set of 4 principles </w:t>
      </w:r>
      <w:r w:rsidR="0060059C">
        <w:rPr>
          <w:rFonts w:ascii="Arial Narrow" w:hAnsi="Arial Narrow"/>
          <w:sz w:val="22"/>
        </w:rPr>
        <w:t>by</w:t>
      </w:r>
      <w:r w:rsidRPr="00571601">
        <w:rPr>
          <w:rFonts w:ascii="Arial Narrow" w:hAnsi="Arial Narrow"/>
          <w:sz w:val="22"/>
        </w:rPr>
        <w:t xml:space="preserve"> which material und</w:t>
      </w:r>
      <w:r w:rsidR="00897E33" w:rsidRPr="00571601">
        <w:rPr>
          <w:rFonts w:ascii="Arial Narrow" w:hAnsi="Arial Narrow"/>
          <w:sz w:val="22"/>
        </w:rPr>
        <w:t>er-deliver</w:t>
      </w:r>
      <w:r w:rsidR="0060059C">
        <w:rPr>
          <w:rFonts w:ascii="Arial Narrow" w:hAnsi="Arial Narrow"/>
          <w:sz w:val="22"/>
        </w:rPr>
        <w:t>y</w:t>
      </w:r>
      <w:r w:rsidR="00897E33" w:rsidRPr="00571601">
        <w:rPr>
          <w:rFonts w:ascii="Arial Narrow" w:hAnsi="Arial Narrow"/>
          <w:sz w:val="22"/>
        </w:rPr>
        <w:t xml:space="preserve"> could be assessed</w:t>
      </w:r>
      <w:r w:rsidR="0060059C">
        <w:rPr>
          <w:rFonts w:ascii="Arial Narrow" w:hAnsi="Arial Narrow"/>
          <w:sz w:val="22"/>
        </w:rPr>
        <w:t xml:space="preserve">, </w:t>
      </w:r>
      <w:r w:rsidR="00192E4D">
        <w:rPr>
          <w:rFonts w:ascii="Arial Narrow" w:hAnsi="Arial Narrow"/>
          <w:sz w:val="22"/>
        </w:rPr>
        <w:t>ie</w:t>
      </w:r>
      <w:r w:rsidR="0060059C">
        <w:rPr>
          <w:rFonts w:ascii="Arial Narrow" w:hAnsi="Arial Narrow"/>
          <w:sz w:val="22"/>
        </w:rPr>
        <w:t xml:space="preserve"> </w:t>
      </w:r>
    </w:p>
    <w:p w:rsidR="00192E4D" w:rsidRDefault="00192E4D"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Level of service;</w:t>
      </w:r>
    </w:p>
    <w:p w:rsidR="00192E4D" w:rsidRDefault="00192E4D"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Fit for purpose;</w:t>
      </w:r>
    </w:p>
    <w:p w:rsidR="00192E4D" w:rsidRDefault="00192E4D"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Timeframe; and </w:t>
      </w:r>
    </w:p>
    <w:p w:rsidR="00192E4D" w:rsidRDefault="00192E4D"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Impact (where under-delivery has been identified).</w:t>
      </w:r>
    </w:p>
    <w:p w:rsidR="0041753F" w:rsidRPr="00571601" w:rsidRDefault="007F0A77"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71601">
        <w:rPr>
          <w:rFonts w:ascii="Arial Narrow" w:hAnsi="Arial Narrow"/>
          <w:sz w:val="22"/>
        </w:rPr>
        <w:t xml:space="preserve">The Committee requested the department to provide further breakdown of those services </w:t>
      </w:r>
      <w:r w:rsidR="00897E33" w:rsidRPr="00571601">
        <w:rPr>
          <w:rFonts w:ascii="Arial Narrow" w:hAnsi="Arial Narrow"/>
          <w:sz w:val="22"/>
        </w:rPr>
        <w:t>identified as under-delivered to assess the</w:t>
      </w:r>
      <w:r w:rsidRPr="00571601">
        <w:rPr>
          <w:rFonts w:ascii="Arial Narrow" w:hAnsi="Arial Narrow"/>
          <w:sz w:val="22"/>
        </w:rPr>
        <w:t xml:space="preserve"> apportionment of costs </w:t>
      </w:r>
      <w:r w:rsidR="00897E33" w:rsidRPr="00571601">
        <w:rPr>
          <w:rFonts w:ascii="Arial Narrow" w:hAnsi="Arial Narrow"/>
          <w:sz w:val="22"/>
        </w:rPr>
        <w:t>and offset</w:t>
      </w:r>
      <w:r w:rsidR="0060059C">
        <w:rPr>
          <w:rFonts w:ascii="Arial Narrow" w:hAnsi="Arial Narrow"/>
          <w:sz w:val="22"/>
        </w:rPr>
        <w:t>s</w:t>
      </w:r>
      <w:r w:rsidR="00897E33" w:rsidRPr="00571601">
        <w:rPr>
          <w:rFonts w:ascii="Arial Narrow" w:hAnsi="Arial Narrow"/>
          <w:sz w:val="22"/>
        </w:rPr>
        <w:t xml:space="preserve"> for </w:t>
      </w:r>
      <w:r w:rsidRPr="00571601">
        <w:rPr>
          <w:rFonts w:ascii="Arial Narrow" w:hAnsi="Arial Narrow"/>
          <w:sz w:val="22"/>
        </w:rPr>
        <w:t xml:space="preserve">non-delivery using the </w:t>
      </w:r>
      <w:r w:rsidR="0060059C">
        <w:rPr>
          <w:rFonts w:ascii="Arial Narrow" w:hAnsi="Arial Narrow"/>
          <w:sz w:val="22"/>
        </w:rPr>
        <w:t>4</w:t>
      </w:r>
      <w:r w:rsidRPr="00571601">
        <w:rPr>
          <w:rFonts w:ascii="Arial Narrow" w:hAnsi="Arial Narrow"/>
          <w:sz w:val="22"/>
        </w:rPr>
        <w:t xml:space="preserve"> principles</w:t>
      </w:r>
      <w:r w:rsidR="001F0DF1">
        <w:rPr>
          <w:rFonts w:ascii="Arial Narrow" w:hAnsi="Arial Narrow"/>
          <w:sz w:val="22"/>
        </w:rPr>
        <w:t>.</w:t>
      </w:r>
      <w:r w:rsidRPr="00571601">
        <w:rPr>
          <w:rFonts w:ascii="Arial Narrow" w:hAnsi="Arial Narrow"/>
          <w:sz w:val="22"/>
        </w:rPr>
        <w:t xml:space="preserve"> </w:t>
      </w:r>
      <w:r w:rsidR="00897E33" w:rsidRPr="00571601">
        <w:rPr>
          <w:rFonts w:ascii="Arial Narrow" w:hAnsi="Arial Narrow"/>
          <w:sz w:val="22"/>
        </w:rPr>
        <w:t xml:space="preserve">The Committee was asked to identify any further services for consideration of </w:t>
      </w:r>
      <w:r w:rsidR="001F0DF1">
        <w:rPr>
          <w:rFonts w:ascii="Arial Narrow" w:hAnsi="Arial Narrow"/>
          <w:sz w:val="22"/>
        </w:rPr>
        <w:t xml:space="preserve">material </w:t>
      </w:r>
      <w:r w:rsidR="00897E33" w:rsidRPr="00571601">
        <w:rPr>
          <w:rFonts w:ascii="Arial Narrow" w:hAnsi="Arial Narrow"/>
          <w:sz w:val="22"/>
        </w:rPr>
        <w:t>under-delivery</w:t>
      </w:r>
      <w:r w:rsidR="001F0DF1">
        <w:rPr>
          <w:rFonts w:ascii="Arial Narrow" w:hAnsi="Arial Narrow"/>
          <w:sz w:val="22"/>
        </w:rPr>
        <w:t>.</w:t>
      </w:r>
      <w:r w:rsidR="00897E33" w:rsidRPr="00571601">
        <w:rPr>
          <w:rFonts w:ascii="Arial Narrow" w:hAnsi="Arial Narrow"/>
          <w:sz w:val="22"/>
        </w:rPr>
        <w:t xml:space="preserve"> </w:t>
      </w:r>
      <w:r w:rsidRPr="00571601">
        <w:rPr>
          <w:rFonts w:ascii="Arial Narrow" w:hAnsi="Arial Narrow"/>
          <w:sz w:val="22"/>
        </w:rPr>
        <w:t xml:space="preserve">   </w:t>
      </w:r>
    </w:p>
    <w:p w:rsidR="007176C8" w:rsidRPr="00571601" w:rsidRDefault="00897E3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71601">
        <w:rPr>
          <w:rFonts w:ascii="Arial Narrow" w:hAnsi="Arial Narrow"/>
          <w:sz w:val="22"/>
        </w:rPr>
        <w:t xml:space="preserve">At meeting #40, FCRSC was provided with </w:t>
      </w:r>
      <w:r w:rsidR="001F0DF1">
        <w:rPr>
          <w:rFonts w:ascii="Arial Narrow" w:hAnsi="Arial Narrow"/>
          <w:sz w:val="22"/>
        </w:rPr>
        <w:t xml:space="preserve">a </w:t>
      </w:r>
      <w:r w:rsidRPr="00571601">
        <w:rPr>
          <w:rFonts w:ascii="Arial Narrow" w:hAnsi="Arial Narrow"/>
          <w:sz w:val="22"/>
        </w:rPr>
        <w:t>breakdown of Compliance and Research services that had been confirmed as under-delivered from meeting #</w:t>
      </w:r>
      <w:r w:rsidR="001F0DF1">
        <w:rPr>
          <w:rFonts w:ascii="Arial Narrow" w:hAnsi="Arial Narrow"/>
          <w:sz w:val="22"/>
        </w:rPr>
        <w:t>39</w:t>
      </w:r>
      <w:r w:rsidRPr="00571601">
        <w:rPr>
          <w:rFonts w:ascii="Arial Narrow" w:hAnsi="Arial Narrow"/>
          <w:sz w:val="22"/>
        </w:rPr>
        <w:t xml:space="preserve"> and additional fisheries where Compliance Services had been identified as under-delivered by DEDJTR.  </w:t>
      </w:r>
      <w:r w:rsidR="00C64579">
        <w:rPr>
          <w:rFonts w:ascii="Arial Narrow" w:hAnsi="Arial Narrow"/>
          <w:sz w:val="22"/>
        </w:rPr>
        <w:t xml:space="preserve"> Research services were under-delivered for central zone and western zone abalone, and ocean scallop. Compliance services were under-delivered for sea, urchin</w:t>
      </w:r>
      <w:r w:rsidR="004502C7">
        <w:rPr>
          <w:rFonts w:ascii="Arial Narrow" w:hAnsi="Arial Narrow"/>
          <w:sz w:val="22"/>
        </w:rPr>
        <w:t>, aquaculture crown land –eels and crown land abalone, aquaculture private land – eels, private land – other, private land – tourism, onshore abalone, and Bait (Lake Tyers).</w:t>
      </w:r>
    </w:p>
    <w:p w:rsidR="00CC1C8B" w:rsidRPr="00571601" w:rsidRDefault="007176C8"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71601">
        <w:rPr>
          <w:rFonts w:ascii="Arial Narrow" w:hAnsi="Arial Narrow"/>
          <w:b/>
          <w:sz w:val="22"/>
        </w:rPr>
        <w:t xml:space="preserve">OUTCOME: </w:t>
      </w:r>
    </w:p>
    <w:p w:rsidR="00CC1C8B" w:rsidRPr="00571601" w:rsidRDefault="00CC1C8B"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71601">
        <w:rPr>
          <w:rFonts w:ascii="Arial Narrow" w:hAnsi="Arial Narrow"/>
          <w:sz w:val="22"/>
        </w:rPr>
        <w:t xml:space="preserve">1. </w:t>
      </w:r>
      <w:r w:rsidR="007176C8" w:rsidRPr="00571601">
        <w:rPr>
          <w:rFonts w:ascii="Arial Narrow" w:hAnsi="Arial Narrow"/>
          <w:sz w:val="22"/>
        </w:rPr>
        <w:t xml:space="preserve">FCRSC noted </w:t>
      </w:r>
      <w:r w:rsidR="00897E33" w:rsidRPr="00571601">
        <w:rPr>
          <w:rFonts w:ascii="Arial Narrow" w:hAnsi="Arial Narrow"/>
          <w:sz w:val="22"/>
        </w:rPr>
        <w:t xml:space="preserve">the apportionment of </w:t>
      </w:r>
      <w:r w:rsidR="001F0DF1">
        <w:rPr>
          <w:rFonts w:ascii="Arial Narrow" w:hAnsi="Arial Narrow"/>
          <w:sz w:val="22"/>
        </w:rPr>
        <w:t>offsets</w:t>
      </w:r>
      <w:r w:rsidR="00897E33" w:rsidRPr="00571601">
        <w:rPr>
          <w:rFonts w:ascii="Arial Narrow" w:hAnsi="Arial Narrow"/>
          <w:sz w:val="22"/>
        </w:rPr>
        <w:t xml:space="preserve"> for Compliance </w:t>
      </w:r>
      <w:r w:rsidR="001F0DF1">
        <w:rPr>
          <w:rFonts w:ascii="Arial Narrow" w:hAnsi="Arial Narrow"/>
          <w:sz w:val="22"/>
        </w:rPr>
        <w:t xml:space="preserve">services </w:t>
      </w:r>
      <w:r w:rsidR="00897E33" w:rsidRPr="00571601">
        <w:rPr>
          <w:rFonts w:ascii="Arial Narrow" w:hAnsi="Arial Narrow"/>
          <w:sz w:val="22"/>
        </w:rPr>
        <w:t xml:space="preserve">and requested further information on the calculations be provided to allow better understanding of how the final </w:t>
      </w:r>
      <w:r w:rsidR="001F0DF1">
        <w:rPr>
          <w:rFonts w:ascii="Arial Narrow" w:hAnsi="Arial Narrow"/>
          <w:sz w:val="22"/>
        </w:rPr>
        <w:t>values were</w:t>
      </w:r>
      <w:r w:rsidR="00897E33" w:rsidRPr="00571601">
        <w:rPr>
          <w:rFonts w:ascii="Arial Narrow" w:hAnsi="Arial Narrow"/>
          <w:sz w:val="22"/>
        </w:rPr>
        <w:t xml:space="preserve"> derived.</w:t>
      </w:r>
    </w:p>
    <w:p w:rsidR="008E0955" w:rsidRDefault="00897E3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71601">
        <w:rPr>
          <w:rFonts w:ascii="Arial Narrow" w:hAnsi="Arial Narrow"/>
          <w:sz w:val="22"/>
        </w:rPr>
        <w:t xml:space="preserve">2. </w:t>
      </w:r>
      <w:r w:rsidR="008E0955" w:rsidRPr="00571601">
        <w:rPr>
          <w:rFonts w:ascii="Arial Narrow" w:hAnsi="Arial Narrow"/>
          <w:sz w:val="22"/>
        </w:rPr>
        <w:t xml:space="preserve">FCRSC discussed the costs for Research </w:t>
      </w:r>
      <w:r w:rsidR="00571601" w:rsidRPr="00571601">
        <w:rPr>
          <w:rFonts w:ascii="Arial Narrow" w:hAnsi="Arial Narrow"/>
          <w:sz w:val="22"/>
        </w:rPr>
        <w:t>Services to Central Zone and Western Zone Abalone</w:t>
      </w:r>
      <w:r w:rsidR="00866158">
        <w:rPr>
          <w:rFonts w:ascii="Arial Narrow" w:hAnsi="Arial Narrow"/>
          <w:sz w:val="22"/>
        </w:rPr>
        <w:t xml:space="preserve"> fisheries</w:t>
      </w:r>
      <w:r w:rsidR="00571601" w:rsidRPr="00571601">
        <w:rPr>
          <w:rFonts w:ascii="Arial Narrow" w:hAnsi="Arial Narrow"/>
          <w:sz w:val="22"/>
        </w:rPr>
        <w:t xml:space="preserve"> </w:t>
      </w:r>
      <w:r w:rsidR="008E0955" w:rsidRPr="00571601">
        <w:rPr>
          <w:rFonts w:ascii="Arial Narrow" w:hAnsi="Arial Narrow"/>
          <w:sz w:val="22"/>
        </w:rPr>
        <w:t xml:space="preserve">and </w:t>
      </w:r>
      <w:r w:rsidR="001F0DF1">
        <w:rPr>
          <w:rFonts w:ascii="Arial Narrow" w:hAnsi="Arial Narrow"/>
          <w:sz w:val="22"/>
        </w:rPr>
        <w:t xml:space="preserve">were unable to </w:t>
      </w:r>
      <w:r w:rsidR="008E0955" w:rsidRPr="00571601">
        <w:rPr>
          <w:rFonts w:ascii="Arial Narrow" w:hAnsi="Arial Narrow"/>
          <w:sz w:val="22"/>
        </w:rPr>
        <w:t>agree on the</w:t>
      </w:r>
      <w:r w:rsidR="00866158">
        <w:rPr>
          <w:rFonts w:ascii="Arial Narrow" w:hAnsi="Arial Narrow"/>
          <w:sz w:val="22"/>
        </w:rPr>
        <w:t xml:space="preserve"> level of</w:t>
      </w:r>
      <w:r w:rsidR="008E0955" w:rsidRPr="00571601">
        <w:rPr>
          <w:rFonts w:ascii="Arial Narrow" w:hAnsi="Arial Narrow"/>
          <w:sz w:val="22"/>
        </w:rPr>
        <w:t xml:space="preserve"> services under-delivered or </w:t>
      </w:r>
      <w:r w:rsidR="001F0DF1">
        <w:rPr>
          <w:rFonts w:ascii="Arial Narrow" w:hAnsi="Arial Narrow"/>
          <w:sz w:val="22"/>
        </w:rPr>
        <w:t xml:space="preserve">on </w:t>
      </w:r>
      <w:r w:rsidR="008E0955" w:rsidRPr="00571601">
        <w:rPr>
          <w:rFonts w:ascii="Arial Narrow" w:hAnsi="Arial Narrow"/>
          <w:sz w:val="22"/>
        </w:rPr>
        <w:t>apportionment of offsets. For</w:t>
      </w:r>
      <w:r w:rsidR="001F0DF1">
        <w:rPr>
          <w:rFonts w:ascii="Arial Narrow" w:hAnsi="Arial Narrow"/>
          <w:sz w:val="22"/>
        </w:rPr>
        <w:t xml:space="preserve"> O</w:t>
      </w:r>
      <w:r w:rsidR="008E0955" w:rsidRPr="00571601">
        <w:rPr>
          <w:rFonts w:ascii="Arial Narrow" w:hAnsi="Arial Narrow"/>
          <w:sz w:val="22"/>
        </w:rPr>
        <w:t>bjective 1</w:t>
      </w:r>
      <w:r w:rsidR="001F0DF1">
        <w:rPr>
          <w:rFonts w:ascii="Arial Narrow" w:hAnsi="Arial Narrow"/>
          <w:sz w:val="22"/>
        </w:rPr>
        <w:t xml:space="preserve"> of the research program</w:t>
      </w:r>
      <w:r w:rsidR="008E0955" w:rsidRPr="00571601">
        <w:rPr>
          <w:rFonts w:ascii="Arial Narrow" w:hAnsi="Arial Narrow"/>
          <w:sz w:val="22"/>
        </w:rPr>
        <w:t xml:space="preserve">, </w:t>
      </w:r>
      <w:r w:rsidR="008E0955" w:rsidRPr="00571601">
        <w:rPr>
          <w:rFonts w:ascii="Arial Narrow" w:hAnsi="Arial Narrow"/>
          <w:sz w:val="22"/>
        </w:rPr>
        <w:lastRenderedPageBreak/>
        <w:t xml:space="preserve">industry claimed under-delivery and an apportionment of 25% </w:t>
      </w:r>
      <w:r w:rsidR="001F0DF1">
        <w:rPr>
          <w:rFonts w:ascii="Arial Narrow" w:hAnsi="Arial Narrow"/>
          <w:sz w:val="22"/>
        </w:rPr>
        <w:t xml:space="preserve">of the cost </w:t>
      </w:r>
      <w:r w:rsidR="008E0955" w:rsidRPr="00571601">
        <w:rPr>
          <w:rFonts w:ascii="Arial Narrow" w:hAnsi="Arial Narrow"/>
          <w:sz w:val="22"/>
        </w:rPr>
        <w:t xml:space="preserve">for offsetting. DEDJTR </w:t>
      </w:r>
      <w:r w:rsidR="001F0DF1">
        <w:rPr>
          <w:rFonts w:ascii="Arial Narrow" w:hAnsi="Arial Narrow"/>
          <w:sz w:val="22"/>
        </w:rPr>
        <w:t>recommended</w:t>
      </w:r>
      <w:r w:rsidR="008E0955" w:rsidRPr="00571601">
        <w:rPr>
          <w:rFonts w:ascii="Arial Narrow" w:hAnsi="Arial Narrow"/>
          <w:sz w:val="22"/>
        </w:rPr>
        <w:t xml:space="preserve"> no offset but </w:t>
      </w:r>
      <w:r w:rsidR="001F0DF1">
        <w:rPr>
          <w:rFonts w:ascii="Arial Narrow" w:hAnsi="Arial Narrow"/>
          <w:sz w:val="22"/>
        </w:rPr>
        <w:t>agreed to review the matter</w:t>
      </w:r>
      <w:r w:rsidR="008E0955" w:rsidRPr="00571601">
        <w:rPr>
          <w:rFonts w:ascii="Arial Narrow" w:hAnsi="Arial Narrow"/>
          <w:sz w:val="22"/>
        </w:rPr>
        <w:t xml:space="preserve">. For </w:t>
      </w:r>
      <w:r w:rsidR="001F0DF1">
        <w:rPr>
          <w:rFonts w:ascii="Arial Narrow" w:hAnsi="Arial Narrow"/>
          <w:sz w:val="22"/>
        </w:rPr>
        <w:t>O</w:t>
      </w:r>
      <w:r w:rsidR="008E0955" w:rsidRPr="00571601">
        <w:rPr>
          <w:rFonts w:ascii="Arial Narrow" w:hAnsi="Arial Narrow"/>
          <w:sz w:val="22"/>
        </w:rPr>
        <w:t>bjective 2</w:t>
      </w:r>
      <w:r w:rsidR="001F0DF1">
        <w:rPr>
          <w:rFonts w:ascii="Arial Narrow" w:hAnsi="Arial Narrow"/>
          <w:sz w:val="22"/>
        </w:rPr>
        <w:t xml:space="preserve"> of the program</w:t>
      </w:r>
      <w:r w:rsidR="008E0955" w:rsidRPr="00571601">
        <w:rPr>
          <w:rFonts w:ascii="Arial Narrow" w:hAnsi="Arial Narrow"/>
          <w:sz w:val="22"/>
        </w:rPr>
        <w:t>, the Committee noted under-delivery</w:t>
      </w:r>
      <w:r w:rsidR="001F0DF1">
        <w:rPr>
          <w:rFonts w:ascii="Arial Narrow" w:hAnsi="Arial Narrow"/>
          <w:sz w:val="22"/>
        </w:rPr>
        <w:t>,</w:t>
      </w:r>
      <w:r w:rsidR="008E0955" w:rsidRPr="00571601">
        <w:rPr>
          <w:rFonts w:ascii="Arial Narrow" w:hAnsi="Arial Narrow"/>
          <w:sz w:val="22"/>
        </w:rPr>
        <w:t xml:space="preserve"> with DEDJTR </w:t>
      </w:r>
      <w:r w:rsidR="001F0DF1">
        <w:rPr>
          <w:rFonts w:ascii="Arial Narrow" w:hAnsi="Arial Narrow"/>
          <w:sz w:val="22"/>
        </w:rPr>
        <w:t>suggesting</w:t>
      </w:r>
      <w:r w:rsidR="008E0955" w:rsidRPr="00571601">
        <w:rPr>
          <w:rFonts w:ascii="Arial Narrow" w:hAnsi="Arial Narrow"/>
          <w:sz w:val="22"/>
        </w:rPr>
        <w:t xml:space="preserve"> a 25% offset and industry seeking a 50% offset. </w:t>
      </w:r>
      <w:r w:rsidR="00C64579">
        <w:rPr>
          <w:rFonts w:ascii="Arial Narrow" w:hAnsi="Arial Narrow"/>
          <w:sz w:val="22"/>
        </w:rPr>
        <w:t xml:space="preserve">Industry raised concern about the </w:t>
      </w:r>
      <w:r w:rsidR="003D72C7">
        <w:rPr>
          <w:rFonts w:ascii="Arial Narrow" w:hAnsi="Arial Narrow"/>
          <w:sz w:val="22"/>
        </w:rPr>
        <w:t>standardisation of data, presentation of results</w:t>
      </w:r>
      <w:r w:rsidR="000B394C">
        <w:rPr>
          <w:rFonts w:ascii="Arial Narrow" w:hAnsi="Arial Narrow"/>
          <w:sz w:val="22"/>
        </w:rPr>
        <w:t>,</w:t>
      </w:r>
      <w:r w:rsidR="003D72C7">
        <w:rPr>
          <w:rFonts w:ascii="Arial Narrow" w:hAnsi="Arial Narrow"/>
          <w:sz w:val="22"/>
        </w:rPr>
        <w:t xml:space="preserve"> and validity of </w:t>
      </w:r>
      <w:r w:rsidR="000B394C">
        <w:rPr>
          <w:rFonts w:ascii="Arial Narrow" w:hAnsi="Arial Narrow"/>
          <w:sz w:val="22"/>
        </w:rPr>
        <w:t xml:space="preserve">the </w:t>
      </w:r>
      <w:r w:rsidR="003D72C7">
        <w:rPr>
          <w:rFonts w:ascii="Arial Narrow" w:hAnsi="Arial Narrow"/>
          <w:sz w:val="22"/>
        </w:rPr>
        <w:t>CPUE</w:t>
      </w:r>
      <w:r w:rsidR="000B394C">
        <w:rPr>
          <w:rFonts w:ascii="Arial Narrow" w:hAnsi="Arial Narrow"/>
          <w:sz w:val="22"/>
        </w:rPr>
        <w:t xml:space="preserve"> provided</w:t>
      </w:r>
      <w:r w:rsidR="003D72C7">
        <w:rPr>
          <w:rFonts w:ascii="Arial Narrow" w:hAnsi="Arial Narrow"/>
          <w:sz w:val="22"/>
        </w:rPr>
        <w:t xml:space="preserve">. </w:t>
      </w:r>
      <w:r w:rsidR="008E0955" w:rsidRPr="00571601">
        <w:rPr>
          <w:rFonts w:ascii="Arial Narrow" w:hAnsi="Arial Narrow"/>
          <w:sz w:val="22"/>
        </w:rPr>
        <w:t xml:space="preserve">The Committee did not identify any offsets for under-delivery of services for </w:t>
      </w:r>
      <w:r w:rsidR="001F0DF1">
        <w:rPr>
          <w:rFonts w:ascii="Arial Narrow" w:hAnsi="Arial Narrow"/>
          <w:sz w:val="22"/>
        </w:rPr>
        <w:t>O</w:t>
      </w:r>
      <w:r w:rsidR="008E0955" w:rsidRPr="00571601">
        <w:rPr>
          <w:rFonts w:ascii="Arial Narrow" w:hAnsi="Arial Narrow"/>
          <w:sz w:val="22"/>
        </w:rPr>
        <w:t xml:space="preserve">bjective 3. </w:t>
      </w:r>
    </w:p>
    <w:p w:rsidR="00B33916" w:rsidRPr="00571601" w:rsidRDefault="00B33916"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Industry</w:t>
      </w:r>
      <w:r w:rsidR="001F0DF1">
        <w:rPr>
          <w:rFonts w:ascii="Arial Narrow" w:hAnsi="Arial Narrow"/>
          <w:sz w:val="22"/>
        </w:rPr>
        <w:t>’s</w:t>
      </w:r>
      <w:r>
        <w:rPr>
          <w:rFonts w:ascii="Arial Narrow" w:hAnsi="Arial Narrow"/>
          <w:sz w:val="22"/>
        </w:rPr>
        <w:t xml:space="preserve"> view was that data had not been entered into </w:t>
      </w:r>
      <w:proofErr w:type="spellStart"/>
      <w:r>
        <w:rPr>
          <w:rFonts w:ascii="Arial Narrow" w:hAnsi="Arial Narrow"/>
          <w:sz w:val="22"/>
        </w:rPr>
        <w:t>Abase</w:t>
      </w:r>
      <w:proofErr w:type="spellEnd"/>
      <w:r>
        <w:rPr>
          <w:rFonts w:ascii="Arial Narrow" w:hAnsi="Arial Narrow"/>
          <w:sz w:val="22"/>
        </w:rPr>
        <w:t xml:space="preserve"> and was not accessible to industry with the result that ‘fit for purpose’ could not be adequately assessed. </w:t>
      </w:r>
      <w:r w:rsidR="001B0899">
        <w:rPr>
          <w:rFonts w:ascii="Arial Narrow" w:hAnsi="Arial Narrow"/>
          <w:sz w:val="22"/>
        </w:rPr>
        <w:t>A review</w:t>
      </w:r>
      <w:r w:rsidR="00AE600E">
        <w:rPr>
          <w:rFonts w:ascii="Arial Narrow" w:hAnsi="Arial Narrow"/>
          <w:color w:val="FF0000"/>
          <w:sz w:val="22"/>
        </w:rPr>
        <w:t xml:space="preserve"> </w:t>
      </w:r>
      <w:r w:rsidR="00AE600E" w:rsidRPr="00AE600E">
        <w:rPr>
          <w:rFonts w:ascii="Arial Narrow" w:hAnsi="Arial Narrow"/>
          <w:sz w:val="22"/>
        </w:rPr>
        <w:t xml:space="preserve">currently underway </w:t>
      </w:r>
      <w:r>
        <w:rPr>
          <w:rFonts w:ascii="Arial Narrow" w:hAnsi="Arial Narrow"/>
          <w:sz w:val="22"/>
        </w:rPr>
        <w:t xml:space="preserve">will be used to better assess the </w:t>
      </w:r>
      <w:r w:rsidR="001F0DF1">
        <w:rPr>
          <w:rFonts w:ascii="Arial Narrow" w:hAnsi="Arial Narrow"/>
          <w:sz w:val="22"/>
        </w:rPr>
        <w:t>accessibility and adequacy of data</w:t>
      </w:r>
      <w:r w:rsidR="001B0899">
        <w:rPr>
          <w:rFonts w:ascii="Arial Narrow" w:hAnsi="Arial Narrow"/>
          <w:sz w:val="22"/>
        </w:rPr>
        <w:t xml:space="preserve"> for the purpose of setting TACC in 2015</w:t>
      </w:r>
      <w:r>
        <w:rPr>
          <w:rFonts w:ascii="Arial Narrow" w:hAnsi="Arial Narrow"/>
          <w:sz w:val="22"/>
        </w:rPr>
        <w:t xml:space="preserve">. DEDJTR acknowledged that data was provided late but </w:t>
      </w:r>
      <w:r w:rsidR="002454D6">
        <w:rPr>
          <w:rFonts w:ascii="Arial Narrow" w:hAnsi="Arial Narrow"/>
          <w:sz w:val="22"/>
        </w:rPr>
        <w:t xml:space="preserve">was of the view </w:t>
      </w:r>
      <w:r>
        <w:rPr>
          <w:rFonts w:ascii="Arial Narrow" w:hAnsi="Arial Narrow"/>
          <w:sz w:val="22"/>
        </w:rPr>
        <w:t xml:space="preserve">that it did not have a material impact on the setting of </w:t>
      </w:r>
      <w:r w:rsidR="001F0DF1">
        <w:rPr>
          <w:rFonts w:ascii="Arial Narrow" w:hAnsi="Arial Narrow"/>
          <w:sz w:val="22"/>
        </w:rPr>
        <w:t xml:space="preserve">the </w:t>
      </w:r>
      <w:r>
        <w:rPr>
          <w:rFonts w:ascii="Arial Narrow" w:hAnsi="Arial Narrow"/>
          <w:sz w:val="22"/>
        </w:rPr>
        <w:t>TACC</w:t>
      </w:r>
      <w:r w:rsidR="004A3077">
        <w:rPr>
          <w:rFonts w:ascii="Arial Narrow" w:hAnsi="Arial Narrow"/>
          <w:sz w:val="22"/>
        </w:rPr>
        <w:t>, industry disagreed that it did not impact the TACC setting process</w:t>
      </w:r>
      <w:r>
        <w:rPr>
          <w:rFonts w:ascii="Arial Narrow" w:hAnsi="Arial Narrow"/>
          <w:sz w:val="22"/>
        </w:rPr>
        <w:t>.</w:t>
      </w:r>
    </w:p>
    <w:p w:rsidR="008E0955" w:rsidRPr="00571601" w:rsidRDefault="001C4EEC"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8E0955" w:rsidRPr="00571601">
        <w:rPr>
          <w:rFonts w:ascii="Arial Narrow" w:hAnsi="Arial Narrow"/>
          <w:sz w:val="22"/>
        </w:rPr>
        <w:t xml:space="preserve">. The Committee noted the offset proposed under </w:t>
      </w:r>
      <w:r w:rsidR="001F0DF1">
        <w:rPr>
          <w:rFonts w:ascii="Arial Narrow" w:hAnsi="Arial Narrow"/>
          <w:sz w:val="22"/>
        </w:rPr>
        <w:t>O</w:t>
      </w:r>
      <w:r w:rsidR="008E0955" w:rsidRPr="00571601">
        <w:rPr>
          <w:rFonts w:ascii="Arial Narrow" w:hAnsi="Arial Narrow"/>
          <w:sz w:val="22"/>
        </w:rPr>
        <w:t xml:space="preserve">bjective 1 would also apply to </w:t>
      </w:r>
      <w:r w:rsidR="00571601">
        <w:rPr>
          <w:rFonts w:ascii="Arial Narrow" w:hAnsi="Arial Narrow"/>
          <w:sz w:val="22"/>
        </w:rPr>
        <w:t xml:space="preserve">the </w:t>
      </w:r>
      <w:r w:rsidR="008E0955" w:rsidRPr="00571601">
        <w:rPr>
          <w:rFonts w:ascii="Arial Narrow" w:hAnsi="Arial Narrow"/>
          <w:sz w:val="22"/>
        </w:rPr>
        <w:t>Eastern Zone Abalone</w:t>
      </w:r>
      <w:r w:rsidR="00571601">
        <w:rPr>
          <w:rFonts w:ascii="Arial Narrow" w:hAnsi="Arial Narrow"/>
          <w:sz w:val="22"/>
        </w:rPr>
        <w:t xml:space="preserve"> fishery</w:t>
      </w:r>
      <w:r w:rsidR="008E0955" w:rsidRPr="00571601">
        <w:rPr>
          <w:rFonts w:ascii="Arial Narrow" w:hAnsi="Arial Narrow"/>
          <w:sz w:val="22"/>
        </w:rPr>
        <w:t xml:space="preserve">. </w:t>
      </w:r>
    </w:p>
    <w:p w:rsidR="00571601" w:rsidRDefault="001C4EEC"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571601" w:rsidRPr="00571601">
        <w:rPr>
          <w:rFonts w:ascii="Arial Narrow" w:hAnsi="Arial Narrow"/>
          <w:sz w:val="22"/>
        </w:rPr>
        <w:t>. FCRSC noted the offset proposed for Ocean Scallop research included the full amount levied in 2014/15. The value for the offset was questioned by Mr Davey</w:t>
      </w:r>
      <w:r w:rsidR="001F0DF1">
        <w:rPr>
          <w:rFonts w:ascii="Arial Narrow" w:hAnsi="Arial Narrow"/>
          <w:sz w:val="22"/>
        </w:rPr>
        <w:t>,</w:t>
      </w:r>
      <w:r w:rsidR="00571601" w:rsidRPr="00571601">
        <w:rPr>
          <w:rFonts w:ascii="Arial Narrow" w:hAnsi="Arial Narrow"/>
          <w:sz w:val="22"/>
        </w:rPr>
        <w:t xml:space="preserve"> and the Committee requested DEDJTR </w:t>
      </w:r>
      <w:r w:rsidR="002454D6">
        <w:rPr>
          <w:rFonts w:ascii="Arial Narrow" w:hAnsi="Arial Narrow"/>
          <w:sz w:val="22"/>
        </w:rPr>
        <w:t xml:space="preserve">confirm that </w:t>
      </w:r>
      <w:r w:rsidR="00571601" w:rsidRPr="00571601">
        <w:rPr>
          <w:rFonts w:ascii="Arial Narrow" w:hAnsi="Arial Narrow"/>
          <w:sz w:val="22"/>
        </w:rPr>
        <w:t>the offset</w:t>
      </w:r>
      <w:r w:rsidR="002454D6">
        <w:rPr>
          <w:rFonts w:ascii="Arial Narrow" w:hAnsi="Arial Narrow"/>
          <w:sz w:val="22"/>
        </w:rPr>
        <w:t xml:space="preserve"> had been applied</w:t>
      </w:r>
      <w:r w:rsidR="00571601" w:rsidRPr="00571601">
        <w:rPr>
          <w:rFonts w:ascii="Arial Narrow" w:hAnsi="Arial Narrow"/>
          <w:sz w:val="22"/>
        </w:rPr>
        <w:t xml:space="preserve">.   </w:t>
      </w:r>
    </w:p>
    <w:p w:rsidR="001C4EEC" w:rsidRDefault="001C4EEC"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6. FCRSC noted there </w:t>
      </w:r>
      <w:r w:rsidR="000B394C">
        <w:rPr>
          <w:rFonts w:ascii="Arial Narrow" w:hAnsi="Arial Narrow"/>
          <w:sz w:val="22"/>
        </w:rPr>
        <w:t xml:space="preserve">may </w:t>
      </w:r>
      <w:r>
        <w:rPr>
          <w:rFonts w:ascii="Arial Narrow" w:hAnsi="Arial Narrow"/>
          <w:sz w:val="22"/>
        </w:rPr>
        <w:t>be additional services requiring review following</w:t>
      </w:r>
      <w:r w:rsidR="004A3077">
        <w:rPr>
          <w:rFonts w:ascii="Arial Narrow" w:hAnsi="Arial Narrow"/>
          <w:sz w:val="22"/>
        </w:rPr>
        <w:t xml:space="preserve"> consideration of the outcomes from recent</w:t>
      </w:r>
      <w:r>
        <w:rPr>
          <w:rFonts w:ascii="Arial Narrow" w:hAnsi="Arial Narrow"/>
          <w:sz w:val="22"/>
        </w:rPr>
        <w:t xml:space="preserve"> industry meetings.</w:t>
      </w:r>
    </w:p>
    <w:p w:rsidR="00897E33" w:rsidRPr="00571601" w:rsidRDefault="00644C2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7</w:t>
      </w:r>
      <w:r w:rsidR="001C4EEC">
        <w:rPr>
          <w:rFonts w:ascii="Arial Narrow" w:hAnsi="Arial Narrow"/>
          <w:sz w:val="22"/>
        </w:rPr>
        <w:t>.</w:t>
      </w:r>
      <w:r w:rsidR="008E0955" w:rsidRPr="00571601">
        <w:rPr>
          <w:rFonts w:ascii="Arial Narrow" w:hAnsi="Arial Narrow"/>
          <w:sz w:val="22"/>
        </w:rPr>
        <w:t xml:space="preserve"> </w:t>
      </w:r>
      <w:r w:rsidR="00897E33" w:rsidRPr="00571601">
        <w:rPr>
          <w:rFonts w:ascii="Arial Narrow" w:hAnsi="Arial Narrow"/>
          <w:sz w:val="22"/>
        </w:rPr>
        <w:t xml:space="preserve">FCRSC noted there was some discrepancy between deliverables assessed and the original schedule as a number of changes had occurred </w:t>
      </w:r>
      <w:r w:rsidR="006C47FB">
        <w:rPr>
          <w:rFonts w:ascii="Arial Narrow" w:hAnsi="Arial Narrow"/>
          <w:sz w:val="22"/>
        </w:rPr>
        <w:t xml:space="preserve">in the schedule </w:t>
      </w:r>
      <w:r w:rsidR="00897E33" w:rsidRPr="00571601">
        <w:rPr>
          <w:rFonts w:ascii="Arial Narrow" w:hAnsi="Arial Narrow"/>
          <w:sz w:val="22"/>
        </w:rPr>
        <w:t xml:space="preserve">during 2014/15. </w:t>
      </w:r>
      <w:r w:rsidR="00967090">
        <w:rPr>
          <w:rFonts w:ascii="Arial Narrow" w:hAnsi="Arial Narrow"/>
          <w:sz w:val="22"/>
        </w:rPr>
        <w:t>The FCRSC Secretariat</w:t>
      </w:r>
      <w:r w:rsidR="006C47FB">
        <w:rPr>
          <w:rFonts w:ascii="Arial Narrow" w:hAnsi="Arial Narrow"/>
          <w:sz w:val="22"/>
        </w:rPr>
        <w:t xml:space="preserve"> noted that t</w:t>
      </w:r>
      <w:r w:rsidR="00897E33" w:rsidRPr="00571601">
        <w:rPr>
          <w:rFonts w:ascii="Arial Narrow" w:hAnsi="Arial Narrow"/>
          <w:sz w:val="22"/>
        </w:rPr>
        <w:t xml:space="preserve">he transfer of schedules to Excel would help to </w:t>
      </w:r>
      <w:r w:rsidR="006C47FB">
        <w:rPr>
          <w:rFonts w:ascii="Arial Narrow" w:hAnsi="Arial Narrow"/>
          <w:sz w:val="22"/>
        </w:rPr>
        <w:t>re</w:t>
      </w:r>
      <w:r w:rsidR="00897E33" w:rsidRPr="00571601">
        <w:rPr>
          <w:rFonts w:ascii="Arial Narrow" w:hAnsi="Arial Narrow"/>
          <w:sz w:val="22"/>
        </w:rPr>
        <w:t xml:space="preserve">solve discrepancies in future as reporting would occur </w:t>
      </w:r>
      <w:r w:rsidR="006C47FB">
        <w:rPr>
          <w:rFonts w:ascii="Arial Narrow" w:hAnsi="Arial Narrow"/>
          <w:sz w:val="22"/>
        </w:rPr>
        <w:t xml:space="preserve">from the </w:t>
      </w:r>
      <w:r w:rsidR="00897E33" w:rsidRPr="00571601">
        <w:rPr>
          <w:rFonts w:ascii="Arial Narrow" w:hAnsi="Arial Narrow"/>
          <w:sz w:val="22"/>
        </w:rPr>
        <w:t xml:space="preserve">same template as the schedule </w:t>
      </w:r>
      <w:r w:rsidR="006C47FB">
        <w:rPr>
          <w:rFonts w:ascii="Arial Narrow" w:hAnsi="Arial Narrow"/>
          <w:sz w:val="22"/>
        </w:rPr>
        <w:t>in</w:t>
      </w:r>
      <w:r w:rsidR="00897E33" w:rsidRPr="00571601">
        <w:rPr>
          <w:rFonts w:ascii="Arial Narrow" w:hAnsi="Arial Narrow"/>
          <w:sz w:val="22"/>
        </w:rPr>
        <w:t xml:space="preserve"> 2015/16</w:t>
      </w:r>
      <w:r w:rsidR="006C47FB">
        <w:rPr>
          <w:rFonts w:ascii="Arial Narrow" w:hAnsi="Arial Narrow"/>
          <w:sz w:val="22"/>
        </w:rPr>
        <w:t xml:space="preserve"> and beyond</w:t>
      </w:r>
      <w:r w:rsidR="008E0955" w:rsidRPr="00571601">
        <w:rPr>
          <w:rFonts w:ascii="Arial Narrow" w:hAnsi="Arial Narrow"/>
          <w:sz w:val="22"/>
        </w:rPr>
        <w:t xml:space="preserve">, and a single version of the schedule would be confirmed and applied for </w:t>
      </w:r>
      <w:r w:rsidR="006C47FB">
        <w:rPr>
          <w:rFonts w:ascii="Arial Narrow" w:hAnsi="Arial Narrow"/>
          <w:sz w:val="22"/>
        </w:rPr>
        <w:t xml:space="preserve">the whole of </w:t>
      </w:r>
      <w:r w:rsidR="008E0955" w:rsidRPr="00571601">
        <w:rPr>
          <w:rFonts w:ascii="Arial Narrow" w:hAnsi="Arial Narrow"/>
          <w:sz w:val="22"/>
        </w:rPr>
        <w:t>2015/16</w:t>
      </w:r>
      <w:r w:rsidR="00897E33" w:rsidRPr="00571601">
        <w:rPr>
          <w:rFonts w:ascii="Arial Narrow" w:hAnsi="Arial Narrow"/>
          <w:sz w:val="22"/>
        </w:rPr>
        <w:t>.</w:t>
      </w:r>
      <w:r w:rsidR="00967090">
        <w:rPr>
          <w:rFonts w:ascii="Arial Narrow" w:hAnsi="Arial Narrow"/>
          <w:sz w:val="22"/>
        </w:rPr>
        <w:t xml:space="preserve"> In the conversion of schedules to Excel, industry mentioned the difficulty in printing formats of the schedules and sought the FCRSC Secretariat consider this in developing future spreadsheets.</w:t>
      </w:r>
      <w:r w:rsidR="00897E33" w:rsidRPr="00571601">
        <w:rPr>
          <w:rFonts w:ascii="Arial Narrow" w:hAnsi="Arial Narrow"/>
          <w:sz w:val="22"/>
        </w:rPr>
        <w:t xml:space="preserve">  </w:t>
      </w:r>
    </w:p>
    <w:p w:rsidR="004A36D4" w:rsidRDefault="00644C2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8</w:t>
      </w:r>
      <w:r w:rsidR="008E0955" w:rsidRPr="00B33916">
        <w:rPr>
          <w:rFonts w:ascii="Arial Narrow" w:hAnsi="Arial Narrow"/>
          <w:sz w:val="22"/>
        </w:rPr>
        <w:t>.</w:t>
      </w:r>
      <w:r w:rsidR="00B33916" w:rsidRPr="00B33916">
        <w:rPr>
          <w:rFonts w:ascii="Arial Narrow" w:hAnsi="Arial Narrow"/>
          <w:sz w:val="22"/>
        </w:rPr>
        <w:t xml:space="preserve"> FCRSC noted that from time to time</w:t>
      </w:r>
      <w:r w:rsidR="006C47FB">
        <w:rPr>
          <w:rFonts w:ascii="Arial Narrow" w:hAnsi="Arial Narrow"/>
          <w:sz w:val="22"/>
        </w:rPr>
        <w:t>,</w:t>
      </w:r>
      <w:r w:rsidR="00B33916" w:rsidRPr="00B33916">
        <w:rPr>
          <w:rFonts w:ascii="Arial Narrow" w:hAnsi="Arial Narrow"/>
          <w:sz w:val="22"/>
        </w:rPr>
        <w:t xml:space="preserve"> in order to meet legislative obligations under the Fisheries Act and regulations, DEDJTR will necessarily perform functions that may not be agreed through FCRSC and some of these may be cost recoverable.</w:t>
      </w:r>
      <w:r w:rsidR="006C47FB">
        <w:rPr>
          <w:rFonts w:ascii="Arial Narrow" w:hAnsi="Arial Narrow"/>
          <w:sz w:val="22"/>
        </w:rPr>
        <w:t xml:space="preserve"> </w:t>
      </w:r>
      <w:r w:rsidR="004A36D4">
        <w:rPr>
          <w:rFonts w:ascii="Arial Narrow" w:hAnsi="Arial Narrow"/>
          <w:sz w:val="22"/>
        </w:rPr>
        <w:t xml:space="preserve">FCRSC noted the Chair will </w:t>
      </w:r>
      <w:r w:rsidR="006C47FB">
        <w:rPr>
          <w:rFonts w:ascii="Arial Narrow" w:hAnsi="Arial Narrow"/>
          <w:sz w:val="22"/>
        </w:rPr>
        <w:t>raise the matter in his</w:t>
      </w:r>
      <w:r w:rsidR="004A36D4">
        <w:rPr>
          <w:rFonts w:ascii="Arial Narrow" w:hAnsi="Arial Narrow"/>
          <w:sz w:val="22"/>
        </w:rPr>
        <w:t xml:space="preserve"> letter to the Minister, recognising </w:t>
      </w:r>
      <w:r w:rsidR="006C47FB">
        <w:rPr>
          <w:rFonts w:ascii="Arial Narrow" w:hAnsi="Arial Narrow"/>
          <w:sz w:val="22"/>
        </w:rPr>
        <w:t>that final decisions remain with the government</w:t>
      </w:r>
      <w:r w:rsidR="004A36D4">
        <w:rPr>
          <w:rFonts w:ascii="Arial Narrow" w:hAnsi="Arial Narrow"/>
          <w:sz w:val="22"/>
        </w:rPr>
        <w:t xml:space="preserve">. FCRSC acknowledged this process will set </w:t>
      </w:r>
      <w:r w:rsidR="002454D6">
        <w:rPr>
          <w:rFonts w:ascii="Arial Narrow" w:hAnsi="Arial Narrow"/>
          <w:sz w:val="22"/>
        </w:rPr>
        <w:t xml:space="preserve">a </w:t>
      </w:r>
      <w:r w:rsidR="00895F69">
        <w:rPr>
          <w:rFonts w:ascii="Arial Narrow" w:hAnsi="Arial Narrow"/>
          <w:sz w:val="22"/>
        </w:rPr>
        <w:t>preceden</w:t>
      </w:r>
      <w:r w:rsidR="002454D6">
        <w:rPr>
          <w:rFonts w:ascii="Arial Narrow" w:hAnsi="Arial Narrow"/>
          <w:sz w:val="22"/>
        </w:rPr>
        <w:t>t</w:t>
      </w:r>
      <w:r w:rsidR="004A36D4">
        <w:rPr>
          <w:rFonts w:ascii="Arial Narrow" w:hAnsi="Arial Narrow"/>
          <w:sz w:val="22"/>
        </w:rPr>
        <w:t xml:space="preserve"> for establishing </w:t>
      </w:r>
      <w:r w:rsidR="006C47FB">
        <w:rPr>
          <w:rFonts w:ascii="Arial Narrow" w:hAnsi="Arial Narrow"/>
          <w:sz w:val="22"/>
        </w:rPr>
        <w:t xml:space="preserve">material </w:t>
      </w:r>
      <w:r w:rsidR="004A36D4">
        <w:rPr>
          <w:rFonts w:ascii="Arial Narrow" w:hAnsi="Arial Narrow"/>
          <w:sz w:val="22"/>
        </w:rPr>
        <w:t>under</w:t>
      </w:r>
      <w:r w:rsidR="006C47FB">
        <w:rPr>
          <w:rFonts w:ascii="Arial Narrow" w:hAnsi="Arial Narrow"/>
          <w:sz w:val="22"/>
        </w:rPr>
        <w:t>-</w:t>
      </w:r>
      <w:r w:rsidR="004A36D4">
        <w:rPr>
          <w:rFonts w:ascii="Arial Narrow" w:hAnsi="Arial Narrow"/>
          <w:sz w:val="22"/>
        </w:rPr>
        <w:t xml:space="preserve">delivery of services and that industry can </w:t>
      </w:r>
      <w:r w:rsidR="002454D6">
        <w:rPr>
          <w:rFonts w:ascii="Arial Narrow" w:hAnsi="Arial Narrow"/>
          <w:sz w:val="22"/>
        </w:rPr>
        <w:t xml:space="preserve">escalate this issue to </w:t>
      </w:r>
      <w:r w:rsidR="004A36D4">
        <w:rPr>
          <w:rFonts w:ascii="Arial Narrow" w:hAnsi="Arial Narrow"/>
          <w:sz w:val="22"/>
        </w:rPr>
        <w:t xml:space="preserve">the Minister </w:t>
      </w:r>
      <w:r w:rsidR="002454D6">
        <w:rPr>
          <w:rFonts w:ascii="Arial Narrow" w:hAnsi="Arial Narrow"/>
          <w:sz w:val="22"/>
        </w:rPr>
        <w:t xml:space="preserve">through the Chair </w:t>
      </w:r>
      <w:r w:rsidR="004A36D4">
        <w:rPr>
          <w:rFonts w:ascii="Arial Narrow" w:hAnsi="Arial Narrow"/>
          <w:sz w:val="22"/>
        </w:rPr>
        <w:t>if unsatisfied with a decision.</w:t>
      </w:r>
    </w:p>
    <w:p w:rsidR="001C4EEC" w:rsidRDefault="006C47FB"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9</w:t>
      </w:r>
      <w:r w:rsidR="001C4EEC">
        <w:rPr>
          <w:rFonts w:ascii="Arial Narrow" w:hAnsi="Arial Narrow"/>
          <w:sz w:val="22"/>
        </w:rPr>
        <w:t xml:space="preserve">. FCRSC discussed the </w:t>
      </w:r>
      <w:r w:rsidR="001B0899">
        <w:rPr>
          <w:rFonts w:ascii="Arial Narrow" w:hAnsi="Arial Narrow"/>
          <w:sz w:val="22"/>
        </w:rPr>
        <w:t xml:space="preserve">yearly plan in relation to the timeframe for identifying </w:t>
      </w:r>
      <w:r w:rsidR="001C4EEC">
        <w:rPr>
          <w:rFonts w:ascii="Arial Narrow" w:hAnsi="Arial Narrow"/>
          <w:sz w:val="22"/>
        </w:rPr>
        <w:t>under-delivery</w:t>
      </w:r>
      <w:r w:rsidR="00573019">
        <w:rPr>
          <w:rFonts w:ascii="Arial Narrow" w:hAnsi="Arial Narrow"/>
          <w:sz w:val="22"/>
        </w:rPr>
        <w:t>, to address the need for offsets and waivers,</w:t>
      </w:r>
      <w:r w:rsidR="001B0899">
        <w:rPr>
          <w:rFonts w:ascii="Arial Narrow" w:hAnsi="Arial Narrow"/>
          <w:sz w:val="22"/>
        </w:rPr>
        <w:t xml:space="preserve"> ie 1 February for all fisheries, except rock lobster, giant crab and sea urchin where the deadline would be 1 May</w:t>
      </w:r>
      <w:r w:rsidR="001C4EEC">
        <w:rPr>
          <w:rFonts w:ascii="Arial Narrow" w:hAnsi="Arial Narrow"/>
          <w:sz w:val="22"/>
        </w:rPr>
        <w:t xml:space="preserve">. </w:t>
      </w:r>
    </w:p>
    <w:p w:rsidR="001E2232" w:rsidRDefault="001E2232"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C4EEC">
        <w:rPr>
          <w:rFonts w:ascii="Arial Narrow" w:hAnsi="Arial Narrow"/>
          <w:b/>
          <w:sz w:val="22"/>
        </w:rPr>
        <w:t>ACTIONS:</w:t>
      </w:r>
      <w:r w:rsidRPr="001C4EEC">
        <w:rPr>
          <w:rFonts w:ascii="Arial Narrow" w:hAnsi="Arial Narrow"/>
          <w:sz w:val="22"/>
        </w:rPr>
        <w:t xml:space="preserve"> </w:t>
      </w:r>
    </w:p>
    <w:p w:rsidR="00541731" w:rsidRPr="001C4EEC" w:rsidRDefault="001B089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541731">
        <w:rPr>
          <w:rFonts w:ascii="Arial Narrow" w:hAnsi="Arial Narrow"/>
          <w:sz w:val="22"/>
        </w:rPr>
        <w:t>DEDJTR to provide calculations for determining offset for under-delivery of Compliance Services in 2014-15.</w:t>
      </w:r>
    </w:p>
    <w:p w:rsidR="001C4EEC" w:rsidRDefault="001B089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w:t>
      </w:r>
      <w:r w:rsidR="00B25D7E" w:rsidRPr="001C4EEC">
        <w:rPr>
          <w:rFonts w:ascii="Arial Narrow" w:hAnsi="Arial Narrow"/>
          <w:sz w:val="22"/>
        </w:rPr>
        <w:t xml:space="preserve">. </w:t>
      </w:r>
      <w:r w:rsidR="005375CD">
        <w:rPr>
          <w:rFonts w:ascii="Arial Narrow" w:hAnsi="Arial Narrow"/>
          <w:sz w:val="22"/>
        </w:rPr>
        <w:t>DEDJTR</w:t>
      </w:r>
      <w:r w:rsidR="001C4EEC">
        <w:rPr>
          <w:rFonts w:ascii="Arial Narrow" w:hAnsi="Arial Narrow"/>
          <w:sz w:val="22"/>
        </w:rPr>
        <w:t xml:space="preserve"> and SIV to work offline on industry meeting actions to identify any further services for assessment </w:t>
      </w:r>
      <w:r w:rsidR="002454D6">
        <w:rPr>
          <w:rFonts w:ascii="Arial Narrow" w:hAnsi="Arial Narrow"/>
          <w:sz w:val="22"/>
        </w:rPr>
        <w:t xml:space="preserve">of under-delivery </w:t>
      </w:r>
      <w:r w:rsidR="001C4EEC">
        <w:rPr>
          <w:rFonts w:ascii="Arial Narrow" w:hAnsi="Arial Narrow"/>
          <w:sz w:val="22"/>
        </w:rPr>
        <w:t>for 2014/15.</w:t>
      </w:r>
    </w:p>
    <w:p w:rsidR="00502323" w:rsidRDefault="0050232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DEDJTR to finalise adjustments to levies by 31 October 2015 for use in amending the </w:t>
      </w:r>
      <w:r w:rsidRPr="00502323">
        <w:rPr>
          <w:rFonts w:ascii="Arial Narrow" w:hAnsi="Arial Narrow"/>
          <w:i/>
          <w:sz w:val="22"/>
        </w:rPr>
        <w:t>Fisheries (Fees, Levies and Royalties) Amendment Regulations 2015</w:t>
      </w:r>
      <w:r>
        <w:rPr>
          <w:rFonts w:ascii="Arial Narrow" w:hAnsi="Arial Narrow"/>
          <w:sz w:val="22"/>
        </w:rPr>
        <w:t xml:space="preserve"> for application from 2016/17.  </w:t>
      </w:r>
    </w:p>
    <w:p w:rsidR="002454D6" w:rsidRDefault="00EF2A6A"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2454D6">
        <w:rPr>
          <w:rFonts w:ascii="Arial Narrow" w:hAnsi="Arial Narrow"/>
          <w:sz w:val="22"/>
        </w:rPr>
        <w:t xml:space="preserve">. </w:t>
      </w:r>
      <w:r w:rsidR="00502323">
        <w:rPr>
          <w:rFonts w:ascii="Arial Narrow" w:hAnsi="Arial Narrow"/>
          <w:sz w:val="22"/>
        </w:rPr>
        <w:t xml:space="preserve">All offsets for application to licence renewals for 1 April 2016 to be </w:t>
      </w:r>
      <w:r w:rsidR="002454D6">
        <w:rPr>
          <w:rFonts w:ascii="Arial Narrow" w:hAnsi="Arial Narrow"/>
          <w:sz w:val="22"/>
        </w:rPr>
        <w:t xml:space="preserve">formally determined by FCRSC </w:t>
      </w:r>
      <w:r w:rsidR="00502323">
        <w:rPr>
          <w:rFonts w:ascii="Arial Narrow" w:hAnsi="Arial Narrow"/>
          <w:sz w:val="22"/>
        </w:rPr>
        <w:t>#41.</w:t>
      </w:r>
    </w:p>
    <w:p w:rsidR="00541731" w:rsidRDefault="00EF2A6A"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1C4EEC">
        <w:rPr>
          <w:rFonts w:ascii="Arial Narrow" w:hAnsi="Arial Narrow"/>
          <w:sz w:val="22"/>
        </w:rPr>
        <w:t>. DEDJTR to provide SIV with a copy of the licence renewal notice for Ocean Scallop</w:t>
      </w:r>
      <w:r w:rsidR="00644C21">
        <w:rPr>
          <w:rFonts w:ascii="Arial Narrow" w:hAnsi="Arial Narrow"/>
          <w:sz w:val="22"/>
        </w:rPr>
        <w:t>s</w:t>
      </w:r>
      <w:r w:rsidR="001C4EEC">
        <w:rPr>
          <w:rFonts w:ascii="Arial Narrow" w:hAnsi="Arial Narrow"/>
          <w:sz w:val="22"/>
        </w:rPr>
        <w:t xml:space="preserve"> in 2015 to </w:t>
      </w:r>
      <w:r w:rsidR="00644C21">
        <w:rPr>
          <w:rFonts w:ascii="Arial Narrow" w:hAnsi="Arial Narrow"/>
          <w:sz w:val="22"/>
        </w:rPr>
        <w:t>clarify</w:t>
      </w:r>
      <w:r w:rsidR="001C4EEC">
        <w:rPr>
          <w:rFonts w:ascii="Arial Narrow" w:hAnsi="Arial Narrow"/>
          <w:sz w:val="22"/>
        </w:rPr>
        <w:t xml:space="preserve"> levies</w:t>
      </w:r>
      <w:r w:rsidR="00644C21">
        <w:rPr>
          <w:rFonts w:ascii="Arial Narrow" w:hAnsi="Arial Narrow"/>
          <w:sz w:val="22"/>
        </w:rPr>
        <w:t xml:space="preserve"> </w:t>
      </w:r>
      <w:r w:rsidR="001C4EEC">
        <w:rPr>
          <w:rFonts w:ascii="Arial Narrow" w:hAnsi="Arial Narrow"/>
          <w:sz w:val="22"/>
        </w:rPr>
        <w:t>paid.</w:t>
      </w:r>
    </w:p>
    <w:p w:rsidR="00541731" w:rsidRPr="001C4EEC" w:rsidRDefault="00EF2A6A"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1B0899">
        <w:rPr>
          <w:rFonts w:ascii="Arial Narrow" w:hAnsi="Arial Narrow"/>
          <w:sz w:val="22"/>
        </w:rPr>
        <w:t xml:space="preserve">. </w:t>
      </w:r>
      <w:r w:rsidR="00541731">
        <w:rPr>
          <w:rFonts w:ascii="Arial Narrow" w:hAnsi="Arial Narrow"/>
          <w:sz w:val="22"/>
        </w:rPr>
        <w:t xml:space="preserve">DEDJTR to draft text on </w:t>
      </w:r>
      <w:r w:rsidR="001B0899">
        <w:rPr>
          <w:rFonts w:ascii="Arial Narrow" w:hAnsi="Arial Narrow"/>
          <w:sz w:val="22"/>
        </w:rPr>
        <w:t xml:space="preserve">the </w:t>
      </w:r>
      <w:r w:rsidR="00541731">
        <w:rPr>
          <w:rFonts w:ascii="Arial Narrow" w:hAnsi="Arial Narrow"/>
          <w:sz w:val="22"/>
        </w:rPr>
        <w:t>process for determining under-delivery and offsets</w:t>
      </w:r>
      <w:r w:rsidR="001B0899">
        <w:rPr>
          <w:rFonts w:ascii="Arial Narrow" w:hAnsi="Arial Narrow"/>
          <w:sz w:val="22"/>
        </w:rPr>
        <w:t xml:space="preserve"> for discussion at FCRSC</w:t>
      </w:r>
      <w:r w:rsidR="00573019">
        <w:rPr>
          <w:rFonts w:ascii="Arial Narrow" w:hAnsi="Arial Narrow"/>
          <w:sz w:val="22"/>
        </w:rPr>
        <w:t xml:space="preserve"> </w:t>
      </w:r>
      <w:r w:rsidR="001B0899">
        <w:rPr>
          <w:rFonts w:ascii="Arial Narrow" w:hAnsi="Arial Narrow"/>
          <w:sz w:val="22"/>
        </w:rPr>
        <w:t xml:space="preserve">#41 and inclusion in the </w:t>
      </w:r>
      <w:r w:rsidR="00541731">
        <w:rPr>
          <w:rFonts w:ascii="Arial Narrow" w:hAnsi="Arial Narrow"/>
          <w:sz w:val="22"/>
        </w:rPr>
        <w:t>Guidelines</w:t>
      </w:r>
      <w:r w:rsidR="001B0899">
        <w:rPr>
          <w:rFonts w:ascii="Arial Narrow" w:hAnsi="Arial Narrow"/>
          <w:sz w:val="22"/>
        </w:rPr>
        <w:t xml:space="preserve"> for the Operation of Prospective Cost Recovery System.</w:t>
      </w:r>
      <w:r w:rsidR="00541731">
        <w:rPr>
          <w:rFonts w:ascii="Arial Narrow" w:hAnsi="Arial Narrow"/>
          <w:sz w:val="22"/>
        </w:rPr>
        <w:t xml:space="preserve"> </w:t>
      </w:r>
    </w:p>
    <w:p w:rsidR="001E2232" w:rsidRPr="00A04D0D" w:rsidRDefault="00A70688" w:rsidP="00131E7F">
      <w:pPr>
        <w:spacing w:before="0"/>
        <w:rPr>
          <w:rFonts w:ascii="Arial Narrow" w:hAnsi="Arial Narrow"/>
          <w:b/>
          <w:color w:val="FF0000"/>
          <w:sz w:val="22"/>
        </w:rPr>
      </w:pPr>
      <w:r w:rsidRPr="00A04D0D">
        <w:rPr>
          <w:rFonts w:ascii="Arial Narrow" w:hAnsi="Arial Narrow"/>
          <w:b/>
          <w:color w:val="FF0000"/>
          <w:sz w:val="22"/>
        </w:rPr>
        <w:t xml:space="preserve"> </w:t>
      </w:r>
    </w:p>
    <w:p w:rsidR="007176C8" w:rsidRPr="00024C4B"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24C4B">
        <w:rPr>
          <w:rFonts w:ascii="Arial Narrow" w:hAnsi="Arial Narrow"/>
          <w:b/>
          <w:sz w:val="22"/>
        </w:rPr>
        <w:t xml:space="preserve">8(b) </w:t>
      </w:r>
      <w:r w:rsidR="00024C4B" w:rsidRPr="00024C4B">
        <w:rPr>
          <w:rFonts w:ascii="Arial Narrow" w:hAnsi="Arial Narrow"/>
          <w:b/>
          <w:sz w:val="22"/>
        </w:rPr>
        <w:t>2015/16 service schedules</w:t>
      </w:r>
    </w:p>
    <w:p w:rsidR="00506339" w:rsidRPr="00927835"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27835">
        <w:rPr>
          <w:rFonts w:ascii="Arial Narrow" w:hAnsi="Arial Narrow"/>
          <w:b/>
          <w:sz w:val="22"/>
        </w:rPr>
        <w:t xml:space="preserve">BACKGROUND: </w:t>
      </w:r>
      <w:r w:rsidRPr="00927835">
        <w:rPr>
          <w:rFonts w:ascii="Arial Narrow" w:hAnsi="Arial Narrow"/>
          <w:sz w:val="22"/>
        </w:rPr>
        <w:tab/>
        <w:t xml:space="preserve"> </w:t>
      </w:r>
      <w:r w:rsidR="00506339" w:rsidRPr="00927835">
        <w:rPr>
          <w:rFonts w:ascii="Arial Narrow" w:hAnsi="Arial Narrow"/>
          <w:sz w:val="22"/>
        </w:rPr>
        <w:t xml:space="preserve">At FCRSC #38, FCRSC discussed amendments to the existing service schedules, including the addition and/or review of performance indicators (KPIs). KPIs were added to the schedules and circulated to FCRSC for comment. Prior to each industry meeting, a copy of the revised schedule and a summary of changes to the service schedules since 1 April 2014 were forwarded to </w:t>
      </w:r>
      <w:r w:rsidR="00644C21">
        <w:rPr>
          <w:rFonts w:ascii="Arial Narrow" w:hAnsi="Arial Narrow"/>
          <w:sz w:val="22"/>
        </w:rPr>
        <w:t>fishery entitlement holders</w:t>
      </w:r>
      <w:r w:rsidR="00506339" w:rsidRPr="00927835">
        <w:rPr>
          <w:rFonts w:ascii="Arial Narrow" w:hAnsi="Arial Narrow"/>
          <w:sz w:val="22"/>
        </w:rPr>
        <w:t>. FCRSC received all summaries and current schedules prior to the meeting</w:t>
      </w:r>
      <w:r w:rsidR="00573019">
        <w:rPr>
          <w:rFonts w:ascii="Arial Narrow" w:hAnsi="Arial Narrow"/>
          <w:sz w:val="22"/>
        </w:rPr>
        <w:t xml:space="preserve"> #40, noting these include</w:t>
      </w:r>
      <w:r w:rsidR="00B41175">
        <w:rPr>
          <w:rFonts w:ascii="Arial Narrow" w:hAnsi="Arial Narrow"/>
          <w:sz w:val="22"/>
        </w:rPr>
        <w:t>d</w:t>
      </w:r>
      <w:r w:rsidR="00573019">
        <w:rPr>
          <w:rFonts w:ascii="Arial Narrow" w:hAnsi="Arial Narrow"/>
          <w:sz w:val="22"/>
        </w:rPr>
        <w:t xml:space="preserve"> </w:t>
      </w:r>
      <w:r w:rsidR="00B41175">
        <w:rPr>
          <w:rFonts w:ascii="Arial Narrow" w:hAnsi="Arial Narrow"/>
          <w:sz w:val="22"/>
        </w:rPr>
        <w:t xml:space="preserve">some, but not all, </w:t>
      </w:r>
      <w:r w:rsidR="00573019">
        <w:rPr>
          <w:rFonts w:ascii="Arial Narrow" w:hAnsi="Arial Narrow"/>
          <w:sz w:val="22"/>
        </w:rPr>
        <w:t xml:space="preserve">comments raised at the </w:t>
      </w:r>
      <w:r w:rsidR="00B41175">
        <w:rPr>
          <w:rFonts w:ascii="Arial Narrow" w:hAnsi="Arial Narrow"/>
          <w:sz w:val="22"/>
        </w:rPr>
        <w:t xml:space="preserve">2015 </w:t>
      </w:r>
      <w:r w:rsidR="00573019">
        <w:rPr>
          <w:rFonts w:ascii="Arial Narrow" w:hAnsi="Arial Narrow"/>
          <w:sz w:val="22"/>
        </w:rPr>
        <w:t>industry forums</w:t>
      </w:r>
      <w:r w:rsidR="00506339" w:rsidRPr="00927835">
        <w:rPr>
          <w:rFonts w:ascii="Arial Narrow" w:hAnsi="Arial Narrow"/>
          <w:sz w:val="22"/>
        </w:rPr>
        <w:t xml:space="preserve">. </w:t>
      </w:r>
    </w:p>
    <w:p w:rsidR="00744A62" w:rsidRPr="00927835"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27835">
        <w:rPr>
          <w:rFonts w:ascii="Arial Narrow" w:hAnsi="Arial Narrow"/>
          <w:b/>
          <w:sz w:val="22"/>
        </w:rPr>
        <w:t xml:space="preserve">OUTCOME: </w:t>
      </w:r>
    </w:p>
    <w:p w:rsidR="00004353" w:rsidRPr="00927835" w:rsidRDefault="005C7D2E"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 xml:space="preserve">1. FCRSC noted </w:t>
      </w:r>
      <w:r w:rsidR="00506339" w:rsidRPr="00927835">
        <w:rPr>
          <w:rFonts w:ascii="Arial Narrow" w:hAnsi="Arial Narrow"/>
          <w:sz w:val="22"/>
        </w:rPr>
        <w:t xml:space="preserve">that each </w:t>
      </w:r>
      <w:r w:rsidR="005D5E88">
        <w:rPr>
          <w:rFonts w:ascii="Arial Narrow" w:hAnsi="Arial Narrow"/>
          <w:sz w:val="22"/>
        </w:rPr>
        <w:t>‘</w:t>
      </w:r>
      <w:r w:rsidR="00506339" w:rsidRPr="00927835">
        <w:rPr>
          <w:rFonts w:ascii="Arial Narrow" w:hAnsi="Arial Narrow"/>
          <w:sz w:val="22"/>
        </w:rPr>
        <w:t>summary of changes to schedule</w:t>
      </w:r>
      <w:r w:rsidR="005D5E88">
        <w:rPr>
          <w:rFonts w:ascii="Arial Narrow" w:hAnsi="Arial Narrow"/>
          <w:sz w:val="22"/>
        </w:rPr>
        <w:t>’ consisted of a</w:t>
      </w:r>
      <w:r w:rsidR="00506339" w:rsidRPr="00927835">
        <w:rPr>
          <w:rFonts w:ascii="Arial Narrow" w:hAnsi="Arial Narrow"/>
          <w:sz w:val="22"/>
        </w:rPr>
        <w:t xml:space="preserve"> generic table </w:t>
      </w:r>
      <w:r w:rsidR="005D5E88">
        <w:rPr>
          <w:rFonts w:ascii="Arial Narrow" w:hAnsi="Arial Narrow"/>
          <w:sz w:val="22"/>
        </w:rPr>
        <w:t xml:space="preserve">for all fisheries </w:t>
      </w:r>
      <w:r w:rsidR="00506339" w:rsidRPr="00927835">
        <w:rPr>
          <w:rFonts w:ascii="Arial Narrow" w:hAnsi="Arial Narrow"/>
          <w:sz w:val="22"/>
        </w:rPr>
        <w:t xml:space="preserve">followed by fishery specific changes </w:t>
      </w:r>
      <w:r w:rsidR="005D5E88">
        <w:rPr>
          <w:rFonts w:ascii="Arial Narrow" w:hAnsi="Arial Narrow"/>
          <w:sz w:val="22"/>
        </w:rPr>
        <w:t>(split by</w:t>
      </w:r>
      <w:r w:rsidR="00506339" w:rsidRPr="00927835">
        <w:rPr>
          <w:rFonts w:ascii="Arial Narrow" w:hAnsi="Arial Narrow"/>
          <w:sz w:val="22"/>
        </w:rPr>
        <w:t xml:space="preserve"> service</w:t>
      </w:r>
      <w:r w:rsidR="005D5E88">
        <w:rPr>
          <w:rFonts w:ascii="Arial Narrow" w:hAnsi="Arial Narrow"/>
          <w:sz w:val="22"/>
        </w:rPr>
        <w:t>)</w:t>
      </w:r>
      <w:r w:rsidR="00506339" w:rsidRPr="00927835">
        <w:rPr>
          <w:rFonts w:ascii="Arial Narrow" w:hAnsi="Arial Narrow"/>
          <w:sz w:val="22"/>
        </w:rPr>
        <w:t xml:space="preserve"> underneath.</w:t>
      </w:r>
    </w:p>
    <w:p w:rsidR="00927835" w:rsidRPr="00927835" w:rsidRDefault="00506339"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2. FCRSC noted that reporting against KPIs required resourcing and consideration of the number and type of KPIs was necessary.</w:t>
      </w:r>
    </w:p>
    <w:p w:rsidR="00927835" w:rsidRPr="00927835" w:rsidRDefault="00927835"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 xml:space="preserve">3. FCRSC noted there would be benefit in seeking input on service schedules </w:t>
      </w:r>
      <w:r w:rsidR="00966B21">
        <w:rPr>
          <w:rFonts w:ascii="Arial Narrow" w:hAnsi="Arial Narrow"/>
          <w:sz w:val="22"/>
        </w:rPr>
        <w:t xml:space="preserve">more </w:t>
      </w:r>
      <w:r w:rsidRPr="00927835">
        <w:rPr>
          <w:rFonts w:ascii="Arial Narrow" w:hAnsi="Arial Narrow"/>
          <w:sz w:val="22"/>
        </w:rPr>
        <w:t>wide</w:t>
      </w:r>
      <w:r w:rsidR="00966B21">
        <w:rPr>
          <w:rFonts w:ascii="Arial Narrow" w:hAnsi="Arial Narrow"/>
          <w:sz w:val="22"/>
        </w:rPr>
        <w:t>ly</w:t>
      </w:r>
      <w:r w:rsidRPr="00927835">
        <w:rPr>
          <w:rFonts w:ascii="Arial Narrow" w:hAnsi="Arial Narrow"/>
          <w:sz w:val="22"/>
        </w:rPr>
        <w:t xml:space="preserve"> than </w:t>
      </w:r>
      <w:r w:rsidR="005D5E88">
        <w:rPr>
          <w:rFonts w:ascii="Arial Narrow" w:hAnsi="Arial Narrow"/>
          <w:sz w:val="22"/>
        </w:rPr>
        <w:t xml:space="preserve">just </w:t>
      </w:r>
      <w:r w:rsidR="00966B21">
        <w:rPr>
          <w:rFonts w:ascii="Arial Narrow" w:hAnsi="Arial Narrow"/>
          <w:sz w:val="22"/>
        </w:rPr>
        <w:t xml:space="preserve">through </w:t>
      </w:r>
      <w:r w:rsidRPr="00927835">
        <w:rPr>
          <w:rFonts w:ascii="Arial Narrow" w:hAnsi="Arial Narrow"/>
          <w:sz w:val="22"/>
        </w:rPr>
        <w:t>industry meetings.</w:t>
      </w:r>
      <w:r w:rsidR="001C4EEC">
        <w:rPr>
          <w:rFonts w:ascii="Arial Narrow" w:hAnsi="Arial Narrow"/>
          <w:sz w:val="22"/>
        </w:rPr>
        <w:t xml:space="preserve"> </w:t>
      </w:r>
      <w:r w:rsidR="00966B21">
        <w:rPr>
          <w:rFonts w:ascii="Arial Narrow" w:hAnsi="Arial Narrow"/>
          <w:sz w:val="22"/>
        </w:rPr>
        <w:t>DEDJTR will provide a discussion paper identifying mechanisms to seek feedback from industry for FCRSC</w:t>
      </w:r>
      <w:r w:rsidR="00573019">
        <w:rPr>
          <w:rFonts w:ascii="Arial Narrow" w:hAnsi="Arial Narrow"/>
          <w:sz w:val="22"/>
        </w:rPr>
        <w:t xml:space="preserve"> </w:t>
      </w:r>
      <w:r w:rsidR="00966B21">
        <w:rPr>
          <w:rFonts w:ascii="Arial Narrow" w:hAnsi="Arial Narrow"/>
          <w:sz w:val="22"/>
        </w:rPr>
        <w:t>#41.</w:t>
      </w:r>
    </w:p>
    <w:p w:rsidR="00927835" w:rsidRPr="00927835" w:rsidRDefault="00927835"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4. FCRSC recommended adding version number for the year, a numbering system</w:t>
      </w:r>
      <w:r w:rsidR="005D5E88">
        <w:rPr>
          <w:rFonts w:ascii="Arial Narrow" w:hAnsi="Arial Narrow"/>
          <w:sz w:val="22"/>
        </w:rPr>
        <w:t xml:space="preserve"> for functions/descriptions/deliverables</w:t>
      </w:r>
      <w:r w:rsidRPr="00927835">
        <w:rPr>
          <w:rFonts w:ascii="Arial Narrow" w:hAnsi="Arial Narrow"/>
          <w:sz w:val="22"/>
        </w:rPr>
        <w:t xml:space="preserve">, and </w:t>
      </w:r>
      <w:r w:rsidR="005D5E88">
        <w:rPr>
          <w:rFonts w:ascii="Arial Narrow" w:hAnsi="Arial Narrow"/>
          <w:sz w:val="22"/>
        </w:rPr>
        <w:t xml:space="preserve">replacing the </w:t>
      </w:r>
      <w:r w:rsidRPr="00927835">
        <w:rPr>
          <w:rFonts w:ascii="Arial Narrow" w:hAnsi="Arial Narrow"/>
          <w:sz w:val="22"/>
        </w:rPr>
        <w:t xml:space="preserve">costing </w:t>
      </w:r>
      <w:r w:rsidR="005D5E88">
        <w:rPr>
          <w:rFonts w:ascii="Arial Narrow" w:hAnsi="Arial Narrow"/>
          <w:sz w:val="22"/>
        </w:rPr>
        <w:t>column back into</w:t>
      </w:r>
      <w:r w:rsidRPr="00927835">
        <w:rPr>
          <w:rFonts w:ascii="Arial Narrow" w:hAnsi="Arial Narrow"/>
          <w:sz w:val="22"/>
        </w:rPr>
        <w:t xml:space="preserve"> the schedule</w:t>
      </w:r>
      <w:r w:rsidR="005D5E88">
        <w:rPr>
          <w:rFonts w:ascii="Arial Narrow" w:hAnsi="Arial Narrow"/>
          <w:sz w:val="22"/>
        </w:rPr>
        <w:t xml:space="preserve">. The Committee supported </w:t>
      </w:r>
      <w:r w:rsidRPr="00927835">
        <w:rPr>
          <w:rFonts w:ascii="Arial Narrow" w:hAnsi="Arial Narrow"/>
          <w:sz w:val="22"/>
        </w:rPr>
        <w:t xml:space="preserve">keeping the document </w:t>
      </w:r>
      <w:r w:rsidR="005D5E88">
        <w:rPr>
          <w:rFonts w:ascii="Arial Narrow" w:hAnsi="Arial Narrow"/>
          <w:sz w:val="22"/>
        </w:rPr>
        <w:t>at an</w:t>
      </w:r>
      <w:r w:rsidRPr="00927835">
        <w:rPr>
          <w:rFonts w:ascii="Arial Narrow" w:hAnsi="Arial Narrow"/>
          <w:sz w:val="22"/>
        </w:rPr>
        <w:t xml:space="preserve"> A3 printable size to </w:t>
      </w:r>
      <w:r w:rsidR="005D5E88">
        <w:rPr>
          <w:rFonts w:ascii="Arial Narrow" w:hAnsi="Arial Narrow"/>
          <w:sz w:val="22"/>
        </w:rPr>
        <w:t>allow for easier use of the document during discussions</w:t>
      </w:r>
      <w:r w:rsidRPr="00927835">
        <w:rPr>
          <w:rFonts w:ascii="Arial Narrow" w:hAnsi="Arial Narrow"/>
          <w:sz w:val="22"/>
        </w:rPr>
        <w:t>.</w:t>
      </w:r>
    </w:p>
    <w:p w:rsidR="00927835" w:rsidRDefault="00927835"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5.</w:t>
      </w:r>
      <w:r w:rsidR="00506339" w:rsidRPr="00927835">
        <w:rPr>
          <w:rFonts w:ascii="Arial Narrow" w:hAnsi="Arial Narrow"/>
          <w:sz w:val="22"/>
        </w:rPr>
        <w:t xml:space="preserve"> </w:t>
      </w:r>
      <w:r w:rsidRPr="00927835">
        <w:rPr>
          <w:rFonts w:ascii="Arial Narrow" w:hAnsi="Arial Narrow"/>
          <w:sz w:val="22"/>
        </w:rPr>
        <w:t xml:space="preserve">FCRSC noted that not all matters raised at industry meetings were reflected in the </w:t>
      </w:r>
      <w:r w:rsidR="00EB7082">
        <w:rPr>
          <w:rFonts w:ascii="Arial Narrow" w:hAnsi="Arial Narrow"/>
          <w:sz w:val="22"/>
        </w:rPr>
        <w:t xml:space="preserve"> </w:t>
      </w:r>
      <w:r w:rsidRPr="00927835">
        <w:rPr>
          <w:rFonts w:ascii="Arial Narrow" w:hAnsi="Arial Narrow"/>
          <w:sz w:val="22"/>
        </w:rPr>
        <w:t xml:space="preserve">schedules. The </w:t>
      </w:r>
      <w:r w:rsidR="00EB7082">
        <w:rPr>
          <w:rFonts w:ascii="Arial Narrow" w:hAnsi="Arial Narrow"/>
          <w:sz w:val="22"/>
        </w:rPr>
        <w:t xml:space="preserve">FCRSC </w:t>
      </w:r>
      <w:r w:rsidRPr="00927835">
        <w:rPr>
          <w:rFonts w:ascii="Arial Narrow" w:hAnsi="Arial Narrow"/>
          <w:sz w:val="22"/>
        </w:rPr>
        <w:t>Sec</w:t>
      </w:r>
      <w:r w:rsidR="00EB7082">
        <w:rPr>
          <w:rFonts w:ascii="Arial Narrow" w:hAnsi="Arial Narrow"/>
          <w:sz w:val="22"/>
        </w:rPr>
        <w:t>retariat</w:t>
      </w:r>
      <w:r w:rsidRPr="00927835">
        <w:rPr>
          <w:rFonts w:ascii="Arial Narrow" w:hAnsi="Arial Narrow"/>
          <w:sz w:val="22"/>
        </w:rPr>
        <w:t xml:space="preserve"> would work with SIV to ensure these were added before circulating document</w:t>
      </w:r>
      <w:r w:rsidR="00966B21">
        <w:rPr>
          <w:rFonts w:ascii="Arial Narrow" w:hAnsi="Arial Narrow"/>
          <w:sz w:val="22"/>
        </w:rPr>
        <w:t>s</w:t>
      </w:r>
      <w:r w:rsidRPr="00927835">
        <w:rPr>
          <w:rFonts w:ascii="Arial Narrow" w:hAnsi="Arial Narrow"/>
          <w:sz w:val="22"/>
        </w:rPr>
        <w:t xml:space="preserve"> to the Committee . FCRSC would </w:t>
      </w:r>
      <w:r w:rsidR="00EB7082">
        <w:rPr>
          <w:rFonts w:ascii="Arial Narrow" w:hAnsi="Arial Narrow"/>
          <w:sz w:val="22"/>
        </w:rPr>
        <w:t>be provided</w:t>
      </w:r>
      <w:r w:rsidR="00EB7082" w:rsidRPr="00927835">
        <w:rPr>
          <w:rFonts w:ascii="Arial Narrow" w:hAnsi="Arial Narrow"/>
          <w:sz w:val="22"/>
        </w:rPr>
        <w:t xml:space="preserve"> </w:t>
      </w:r>
      <w:r w:rsidRPr="00927835">
        <w:rPr>
          <w:rFonts w:ascii="Arial Narrow" w:hAnsi="Arial Narrow"/>
          <w:sz w:val="22"/>
        </w:rPr>
        <w:t xml:space="preserve">a 2 week </w:t>
      </w:r>
      <w:r w:rsidR="005D5E88">
        <w:rPr>
          <w:rFonts w:ascii="Arial Narrow" w:hAnsi="Arial Narrow"/>
          <w:sz w:val="22"/>
        </w:rPr>
        <w:t xml:space="preserve">review </w:t>
      </w:r>
      <w:r w:rsidRPr="00927835">
        <w:rPr>
          <w:rFonts w:ascii="Arial Narrow" w:hAnsi="Arial Narrow"/>
          <w:sz w:val="22"/>
        </w:rPr>
        <w:t>period and the schedules would be finalised for 2015/16 by 30 November 2015</w:t>
      </w:r>
      <w:r w:rsidR="00EB7082">
        <w:rPr>
          <w:rFonts w:ascii="Arial Narrow" w:hAnsi="Arial Narrow"/>
          <w:sz w:val="22"/>
        </w:rPr>
        <w:t xml:space="preserve">, noting that the </w:t>
      </w:r>
      <w:r w:rsidR="00EB7082">
        <w:rPr>
          <w:rFonts w:ascii="Arial Narrow" w:hAnsi="Arial Narrow"/>
          <w:sz w:val="22"/>
        </w:rPr>
        <w:lastRenderedPageBreak/>
        <w:t xml:space="preserve">Director of Fisheries Management and Research </w:t>
      </w:r>
      <w:r w:rsidR="00B41175">
        <w:rPr>
          <w:rFonts w:ascii="Arial Narrow" w:hAnsi="Arial Narrow"/>
          <w:sz w:val="22"/>
        </w:rPr>
        <w:t>advised</w:t>
      </w:r>
      <w:r w:rsidR="00EB7082">
        <w:rPr>
          <w:rFonts w:ascii="Arial Narrow" w:hAnsi="Arial Narrow"/>
          <w:sz w:val="22"/>
        </w:rPr>
        <w:t xml:space="preserve"> that her </w:t>
      </w:r>
      <w:r w:rsidR="00B41175">
        <w:rPr>
          <w:rFonts w:ascii="Arial Narrow" w:hAnsi="Arial Narrow"/>
          <w:sz w:val="22"/>
        </w:rPr>
        <w:t>staff</w:t>
      </w:r>
      <w:r w:rsidR="00EB7082">
        <w:rPr>
          <w:rFonts w:ascii="Arial Narrow" w:hAnsi="Arial Narrow"/>
          <w:sz w:val="22"/>
        </w:rPr>
        <w:t xml:space="preserve"> would struggle to meet this tight timeframe </w:t>
      </w:r>
      <w:r w:rsidR="00B41175">
        <w:rPr>
          <w:rFonts w:ascii="Arial Narrow" w:hAnsi="Arial Narrow"/>
          <w:sz w:val="22"/>
        </w:rPr>
        <w:t>and would defer updates to schedules for 2016/17</w:t>
      </w:r>
      <w:r w:rsidRPr="00927835">
        <w:rPr>
          <w:rFonts w:ascii="Arial Narrow" w:hAnsi="Arial Narrow"/>
          <w:sz w:val="22"/>
        </w:rPr>
        <w:t xml:space="preserve">. </w:t>
      </w:r>
      <w:r w:rsidR="00B41175">
        <w:rPr>
          <w:rFonts w:ascii="Arial Narrow" w:hAnsi="Arial Narrow"/>
          <w:sz w:val="22"/>
        </w:rPr>
        <w:t>FCRSC noted t</w:t>
      </w:r>
      <w:r w:rsidRPr="00927835">
        <w:rPr>
          <w:rFonts w:ascii="Arial Narrow" w:hAnsi="Arial Narrow"/>
          <w:sz w:val="22"/>
        </w:rPr>
        <w:t>h</w:t>
      </w:r>
      <w:r w:rsidR="00B41175">
        <w:rPr>
          <w:rFonts w:ascii="Arial Narrow" w:hAnsi="Arial Narrow"/>
          <w:sz w:val="22"/>
        </w:rPr>
        <w:t xml:space="preserve">e timing was necessary to </w:t>
      </w:r>
      <w:r w:rsidRPr="00927835">
        <w:rPr>
          <w:rFonts w:ascii="Arial Narrow" w:hAnsi="Arial Narrow"/>
          <w:sz w:val="22"/>
        </w:rPr>
        <w:t xml:space="preserve"> allow a report on the first 6 months of service to be prepared and circulated to FCRSC by 24 December 2015.</w:t>
      </w:r>
    </w:p>
    <w:p w:rsidR="00966B21" w:rsidRPr="00927835" w:rsidRDefault="00966B21"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6. FCRSC agreed </w:t>
      </w:r>
      <w:r w:rsidR="005D5E88">
        <w:rPr>
          <w:rFonts w:ascii="Arial Narrow" w:hAnsi="Arial Narrow"/>
          <w:sz w:val="22"/>
        </w:rPr>
        <w:t>to</w:t>
      </w:r>
      <w:r>
        <w:rPr>
          <w:rFonts w:ascii="Arial Narrow" w:hAnsi="Arial Narrow"/>
          <w:sz w:val="22"/>
        </w:rPr>
        <w:t xml:space="preserve"> improve </w:t>
      </w:r>
      <w:r w:rsidR="005D5E88">
        <w:rPr>
          <w:rFonts w:ascii="Arial Narrow" w:hAnsi="Arial Narrow"/>
          <w:sz w:val="22"/>
        </w:rPr>
        <w:t xml:space="preserve">the performance </w:t>
      </w:r>
      <w:r>
        <w:rPr>
          <w:rFonts w:ascii="Arial Narrow" w:hAnsi="Arial Narrow"/>
          <w:sz w:val="22"/>
        </w:rPr>
        <w:t xml:space="preserve">indicators in service schedules for </w:t>
      </w:r>
      <w:r w:rsidR="00FF5185">
        <w:rPr>
          <w:rFonts w:ascii="Arial Narrow" w:hAnsi="Arial Narrow"/>
          <w:sz w:val="22"/>
        </w:rPr>
        <w:t>e</w:t>
      </w:r>
      <w:r>
        <w:rPr>
          <w:rFonts w:ascii="Arial Narrow" w:hAnsi="Arial Narrow"/>
          <w:sz w:val="22"/>
        </w:rPr>
        <w:t>ach fishery</w:t>
      </w:r>
      <w:r w:rsidR="005D5E88">
        <w:rPr>
          <w:rFonts w:ascii="Arial Narrow" w:hAnsi="Arial Narrow"/>
          <w:sz w:val="22"/>
        </w:rPr>
        <w:t xml:space="preserve"> </w:t>
      </w:r>
      <w:r w:rsidR="008423B9">
        <w:rPr>
          <w:rFonts w:ascii="Arial Narrow" w:hAnsi="Arial Narrow"/>
          <w:sz w:val="22"/>
        </w:rPr>
        <w:t>for application in 2016-17</w:t>
      </w:r>
      <w:r>
        <w:rPr>
          <w:rFonts w:ascii="Arial Narrow" w:hAnsi="Arial Narrow"/>
          <w:sz w:val="22"/>
        </w:rPr>
        <w:t xml:space="preserve">. </w:t>
      </w:r>
    </w:p>
    <w:p w:rsidR="00744A62" w:rsidRPr="00927835"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b/>
          <w:sz w:val="22"/>
        </w:rPr>
        <w:t>ACTIONS:</w:t>
      </w:r>
      <w:r w:rsidRPr="00927835">
        <w:rPr>
          <w:rFonts w:ascii="Arial Narrow" w:hAnsi="Arial Narrow"/>
          <w:sz w:val="22"/>
        </w:rPr>
        <w:t xml:space="preserve"> </w:t>
      </w:r>
    </w:p>
    <w:p w:rsidR="001B0899" w:rsidRDefault="001B0899"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Pr="001C4EEC">
        <w:rPr>
          <w:rFonts w:ascii="Arial Narrow" w:hAnsi="Arial Narrow"/>
          <w:sz w:val="22"/>
        </w:rPr>
        <w:t xml:space="preserve">DEDJTR to review schedules with the aim of having a clear deliverable, </w:t>
      </w:r>
      <w:r>
        <w:rPr>
          <w:rFonts w:ascii="Arial Narrow" w:hAnsi="Arial Narrow"/>
          <w:sz w:val="22"/>
        </w:rPr>
        <w:t>including timing and audience,</w:t>
      </w:r>
      <w:r w:rsidRPr="001C4EEC">
        <w:rPr>
          <w:rFonts w:ascii="Arial Narrow" w:hAnsi="Arial Narrow"/>
          <w:sz w:val="22"/>
        </w:rPr>
        <w:t xml:space="preserve"> for each service.</w:t>
      </w:r>
    </w:p>
    <w:p w:rsidR="00502323" w:rsidRDefault="00502323"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DEDJTR to work with SIV to include changes to schedules by 31 October on issues from industry meetings.</w:t>
      </w:r>
    </w:p>
    <w:p w:rsidR="008423B9" w:rsidRDefault="008423B9"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DEDJTR to circulate schedules to FCRSC on 31 October for comment by 15 November. </w:t>
      </w:r>
    </w:p>
    <w:p w:rsidR="008423B9" w:rsidRDefault="008423B9"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DEDJTR to finalise 2015/16 schedules and circulate to FCRSC on 30 November 2015.</w:t>
      </w:r>
    </w:p>
    <w:p w:rsidR="001C4EEC" w:rsidRPr="00966B21" w:rsidRDefault="008423B9"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5C7D2E" w:rsidRPr="00966B21">
        <w:rPr>
          <w:rFonts w:ascii="Arial Narrow" w:hAnsi="Arial Narrow"/>
          <w:sz w:val="22"/>
        </w:rPr>
        <w:t xml:space="preserve">. </w:t>
      </w:r>
      <w:r w:rsidR="001C4EEC" w:rsidRPr="00966B21">
        <w:rPr>
          <w:rFonts w:ascii="Arial Narrow" w:hAnsi="Arial Narrow"/>
          <w:sz w:val="22"/>
        </w:rPr>
        <w:t xml:space="preserve">DEDJTR to work </w:t>
      </w:r>
      <w:r w:rsidR="00966B21" w:rsidRPr="00966B21">
        <w:rPr>
          <w:rFonts w:ascii="Arial Narrow" w:hAnsi="Arial Narrow"/>
          <w:sz w:val="22"/>
        </w:rPr>
        <w:t xml:space="preserve">offline </w:t>
      </w:r>
      <w:r w:rsidR="001C4EEC" w:rsidRPr="00966B21">
        <w:rPr>
          <w:rFonts w:ascii="Arial Narrow" w:hAnsi="Arial Narrow"/>
          <w:sz w:val="22"/>
        </w:rPr>
        <w:t xml:space="preserve">with Mr Peeters to </w:t>
      </w:r>
      <w:r w:rsidR="00966B21">
        <w:rPr>
          <w:rFonts w:ascii="Arial Narrow" w:hAnsi="Arial Narrow"/>
          <w:sz w:val="22"/>
        </w:rPr>
        <w:t>set KPIs for</w:t>
      </w:r>
      <w:r w:rsidR="001C4EEC" w:rsidRPr="00966B21">
        <w:rPr>
          <w:rFonts w:ascii="Arial Narrow" w:hAnsi="Arial Narrow"/>
          <w:sz w:val="22"/>
        </w:rPr>
        <w:t xml:space="preserve"> abalone schedules for 201</w:t>
      </w:r>
      <w:r>
        <w:rPr>
          <w:rFonts w:ascii="Arial Narrow" w:hAnsi="Arial Narrow"/>
          <w:sz w:val="22"/>
        </w:rPr>
        <w:t>6</w:t>
      </w:r>
      <w:r w:rsidR="001C4EEC" w:rsidRPr="00966B21">
        <w:rPr>
          <w:rFonts w:ascii="Arial Narrow" w:hAnsi="Arial Narrow"/>
          <w:sz w:val="22"/>
        </w:rPr>
        <w:t>/1</w:t>
      </w:r>
      <w:r>
        <w:rPr>
          <w:rFonts w:ascii="Arial Narrow" w:hAnsi="Arial Narrow"/>
          <w:sz w:val="22"/>
        </w:rPr>
        <w:t>7</w:t>
      </w:r>
      <w:r w:rsidR="001C4EEC" w:rsidRPr="00966B21">
        <w:rPr>
          <w:rFonts w:ascii="Arial Narrow" w:hAnsi="Arial Narrow"/>
          <w:sz w:val="22"/>
        </w:rPr>
        <w:t>.</w:t>
      </w:r>
    </w:p>
    <w:p w:rsidR="00966B21" w:rsidRPr="00966B21" w:rsidRDefault="008423B9"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1C4EEC" w:rsidRPr="00966B21">
        <w:rPr>
          <w:rFonts w:ascii="Arial Narrow" w:hAnsi="Arial Narrow"/>
          <w:sz w:val="22"/>
        </w:rPr>
        <w:t xml:space="preserve">. DEDJTR to work with </w:t>
      </w:r>
      <w:r w:rsidR="00966B21" w:rsidRPr="00966B21">
        <w:rPr>
          <w:rFonts w:ascii="Arial Narrow" w:hAnsi="Arial Narrow"/>
          <w:sz w:val="22"/>
        </w:rPr>
        <w:t xml:space="preserve">offline </w:t>
      </w:r>
      <w:r w:rsidR="001C4EEC" w:rsidRPr="00966B21">
        <w:rPr>
          <w:rFonts w:ascii="Arial Narrow" w:hAnsi="Arial Narrow"/>
          <w:sz w:val="22"/>
        </w:rPr>
        <w:t xml:space="preserve">Mr Nolle to </w:t>
      </w:r>
      <w:r w:rsidR="00966B21">
        <w:rPr>
          <w:rFonts w:ascii="Arial Narrow" w:hAnsi="Arial Narrow"/>
          <w:sz w:val="22"/>
        </w:rPr>
        <w:t>set KPIs for</w:t>
      </w:r>
      <w:r w:rsidR="001C4EEC" w:rsidRPr="00966B21">
        <w:rPr>
          <w:rFonts w:ascii="Arial Narrow" w:hAnsi="Arial Narrow"/>
          <w:sz w:val="22"/>
        </w:rPr>
        <w:t xml:space="preserve"> Rock Lobster and Giant Crab schedules for 201</w:t>
      </w:r>
      <w:r>
        <w:rPr>
          <w:rFonts w:ascii="Arial Narrow" w:hAnsi="Arial Narrow"/>
          <w:sz w:val="22"/>
        </w:rPr>
        <w:t>6/17</w:t>
      </w:r>
      <w:r w:rsidR="001C4EEC" w:rsidRPr="00966B21">
        <w:rPr>
          <w:rFonts w:ascii="Arial Narrow" w:hAnsi="Arial Narrow"/>
          <w:sz w:val="22"/>
        </w:rPr>
        <w:t>.</w:t>
      </w:r>
    </w:p>
    <w:p w:rsidR="005C7D2E" w:rsidRPr="00966B21" w:rsidRDefault="008423B9"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7</w:t>
      </w:r>
      <w:r w:rsidR="00966B21" w:rsidRPr="00966B21">
        <w:rPr>
          <w:rFonts w:ascii="Arial Narrow" w:hAnsi="Arial Narrow"/>
          <w:sz w:val="22"/>
        </w:rPr>
        <w:t xml:space="preserve">. </w:t>
      </w:r>
      <w:r w:rsidR="005375CD">
        <w:rPr>
          <w:rFonts w:ascii="Arial Narrow" w:hAnsi="Arial Narrow"/>
          <w:sz w:val="22"/>
        </w:rPr>
        <w:t>DEDJTR</w:t>
      </w:r>
      <w:r w:rsidR="00966B21" w:rsidRPr="00966B21">
        <w:rPr>
          <w:rFonts w:ascii="Arial Narrow" w:hAnsi="Arial Narrow"/>
          <w:sz w:val="22"/>
        </w:rPr>
        <w:t xml:space="preserve"> to work offline with Mr Davey to </w:t>
      </w:r>
      <w:r w:rsidR="00966B21">
        <w:rPr>
          <w:rFonts w:ascii="Arial Narrow" w:hAnsi="Arial Narrow"/>
          <w:sz w:val="22"/>
        </w:rPr>
        <w:t>set KPIs for</w:t>
      </w:r>
      <w:r w:rsidR="00966B21" w:rsidRPr="00966B21">
        <w:rPr>
          <w:rFonts w:ascii="Arial Narrow" w:hAnsi="Arial Narrow"/>
          <w:sz w:val="22"/>
        </w:rPr>
        <w:t xml:space="preserve"> other </w:t>
      </w:r>
      <w:r w:rsidR="00966B21">
        <w:rPr>
          <w:rFonts w:ascii="Arial Narrow" w:hAnsi="Arial Narrow"/>
          <w:sz w:val="22"/>
        </w:rPr>
        <w:t xml:space="preserve">fishery </w:t>
      </w:r>
      <w:r w:rsidR="00966B21" w:rsidRPr="00966B21">
        <w:rPr>
          <w:rFonts w:ascii="Arial Narrow" w:hAnsi="Arial Narrow"/>
          <w:sz w:val="22"/>
        </w:rPr>
        <w:t>schedules for 201</w:t>
      </w:r>
      <w:r>
        <w:rPr>
          <w:rFonts w:ascii="Arial Narrow" w:hAnsi="Arial Narrow"/>
          <w:sz w:val="22"/>
        </w:rPr>
        <w:t>6</w:t>
      </w:r>
      <w:r w:rsidR="00966B21" w:rsidRPr="00966B21">
        <w:rPr>
          <w:rFonts w:ascii="Arial Narrow" w:hAnsi="Arial Narrow"/>
          <w:sz w:val="22"/>
        </w:rPr>
        <w:t>/1</w:t>
      </w:r>
      <w:r>
        <w:rPr>
          <w:rFonts w:ascii="Arial Narrow" w:hAnsi="Arial Narrow"/>
          <w:sz w:val="22"/>
        </w:rPr>
        <w:t>7</w:t>
      </w:r>
      <w:r w:rsidR="00966B21" w:rsidRPr="00966B21">
        <w:rPr>
          <w:rFonts w:ascii="Arial Narrow" w:hAnsi="Arial Narrow"/>
          <w:sz w:val="22"/>
        </w:rPr>
        <w:t>.</w:t>
      </w:r>
      <w:r w:rsidR="00004353" w:rsidRPr="00966B21">
        <w:rPr>
          <w:rFonts w:ascii="Arial Narrow" w:hAnsi="Arial Narrow"/>
          <w:sz w:val="22"/>
        </w:rPr>
        <w:t xml:space="preserve"> </w:t>
      </w:r>
    </w:p>
    <w:p w:rsidR="001E2232" w:rsidRPr="00A04D0D" w:rsidRDefault="001E2232" w:rsidP="00131E7F">
      <w:pPr>
        <w:spacing w:before="0"/>
        <w:rPr>
          <w:rFonts w:ascii="Arial Narrow" w:hAnsi="Arial Narrow"/>
          <w:b/>
          <w:color w:val="FF0000"/>
          <w:sz w:val="22"/>
        </w:rPr>
      </w:pPr>
    </w:p>
    <w:p w:rsidR="00A04936" w:rsidRPr="008F70E1" w:rsidRDefault="00A04936"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 xml:space="preserve">8(c) </w:t>
      </w:r>
      <w:r w:rsidR="00024C4B" w:rsidRPr="008F70E1">
        <w:rPr>
          <w:rFonts w:ascii="Arial Narrow" w:hAnsi="Arial Narrow"/>
          <w:b/>
          <w:sz w:val="22"/>
        </w:rPr>
        <w:t>Cost recovery indicators and reporting</w:t>
      </w:r>
    </w:p>
    <w:p w:rsidR="0087685C" w:rsidRPr="0087685C" w:rsidRDefault="00A04936"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7685C">
        <w:rPr>
          <w:rFonts w:ascii="Arial Narrow" w:hAnsi="Arial Narrow"/>
          <w:b/>
          <w:sz w:val="22"/>
        </w:rPr>
        <w:t xml:space="preserve">BACKGROUND: </w:t>
      </w:r>
      <w:r w:rsidRPr="0087685C">
        <w:rPr>
          <w:rFonts w:ascii="Arial Narrow" w:hAnsi="Arial Narrow"/>
          <w:sz w:val="22"/>
        </w:rPr>
        <w:tab/>
        <w:t xml:space="preserve"> At </w:t>
      </w:r>
      <w:r w:rsidR="00FD2FBB" w:rsidRPr="0087685C">
        <w:rPr>
          <w:rFonts w:ascii="Arial Narrow" w:hAnsi="Arial Narrow"/>
          <w:sz w:val="22"/>
        </w:rPr>
        <w:t>M</w:t>
      </w:r>
      <w:r w:rsidRPr="0087685C">
        <w:rPr>
          <w:rFonts w:ascii="Arial Narrow" w:hAnsi="Arial Narrow"/>
          <w:sz w:val="22"/>
        </w:rPr>
        <w:t>eeting #3</w:t>
      </w:r>
      <w:r w:rsidR="0087685C" w:rsidRPr="0087685C">
        <w:rPr>
          <w:rFonts w:ascii="Arial Narrow" w:hAnsi="Arial Narrow"/>
          <w:sz w:val="22"/>
        </w:rPr>
        <w:t>9</w:t>
      </w:r>
      <w:r w:rsidRPr="0087685C">
        <w:rPr>
          <w:rFonts w:ascii="Arial Narrow" w:hAnsi="Arial Narrow"/>
          <w:sz w:val="22"/>
        </w:rPr>
        <w:t xml:space="preserve">, FCRSC agreed that </w:t>
      </w:r>
      <w:r w:rsidR="0087685C" w:rsidRPr="0087685C">
        <w:rPr>
          <w:rFonts w:ascii="Arial Narrow" w:hAnsi="Arial Narrow"/>
          <w:sz w:val="22"/>
        </w:rPr>
        <w:t xml:space="preserve">while quarterly reporting had been necessary to give confidence to industry in the early stages, </w:t>
      </w:r>
      <w:r w:rsidR="00FF5185">
        <w:rPr>
          <w:rFonts w:ascii="Arial Narrow" w:hAnsi="Arial Narrow"/>
          <w:sz w:val="22"/>
        </w:rPr>
        <w:t>future</w:t>
      </w:r>
      <w:r w:rsidR="0087685C" w:rsidRPr="0087685C">
        <w:rPr>
          <w:rFonts w:ascii="Arial Narrow" w:hAnsi="Arial Narrow"/>
          <w:sz w:val="22"/>
        </w:rPr>
        <w:t xml:space="preserve"> reporting would be undertaken at six monthly intervals (April and October)</w:t>
      </w:r>
      <w:r w:rsidR="00FF5185">
        <w:rPr>
          <w:rFonts w:ascii="Arial Narrow" w:hAnsi="Arial Narrow"/>
          <w:sz w:val="22"/>
        </w:rPr>
        <w:t xml:space="preserve">, including for </w:t>
      </w:r>
      <w:r w:rsidR="0087685C" w:rsidRPr="0087685C">
        <w:rPr>
          <w:rFonts w:ascii="Arial Narrow" w:hAnsi="Arial Narrow"/>
          <w:sz w:val="22"/>
        </w:rPr>
        <w:t xml:space="preserve">2015/16. The Committee discussed the inclusion of key performance indicators (KPIs) and a </w:t>
      </w:r>
      <w:r w:rsidR="00FF5185">
        <w:rPr>
          <w:rFonts w:ascii="Arial Narrow" w:hAnsi="Arial Narrow"/>
          <w:sz w:val="22"/>
        </w:rPr>
        <w:t>‘</w:t>
      </w:r>
      <w:r w:rsidR="0087685C" w:rsidRPr="0087685C">
        <w:rPr>
          <w:rFonts w:ascii="Arial Narrow" w:hAnsi="Arial Narrow"/>
          <w:sz w:val="22"/>
        </w:rPr>
        <w:t>traffic light</w:t>
      </w:r>
      <w:r w:rsidR="00FF5185">
        <w:rPr>
          <w:rFonts w:ascii="Arial Narrow" w:hAnsi="Arial Narrow"/>
          <w:sz w:val="22"/>
        </w:rPr>
        <w:t>’</w:t>
      </w:r>
      <w:r w:rsidR="0087685C" w:rsidRPr="0087685C">
        <w:rPr>
          <w:rFonts w:ascii="Arial Narrow" w:hAnsi="Arial Narrow"/>
          <w:sz w:val="22"/>
        </w:rPr>
        <w:t xml:space="preserve"> system to monitor and assess service delivery and requested these be included in service schedules</w:t>
      </w:r>
      <w:r w:rsidR="004B34AE">
        <w:rPr>
          <w:rFonts w:ascii="Arial Narrow" w:hAnsi="Arial Narrow"/>
          <w:sz w:val="22"/>
        </w:rPr>
        <w:t xml:space="preserve"> and reporting</w:t>
      </w:r>
      <w:r w:rsidR="0087685C" w:rsidRPr="0087685C">
        <w:rPr>
          <w:rFonts w:ascii="Arial Narrow" w:hAnsi="Arial Narrow"/>
          <w:sz w:val="22"/>
        </w:rPr>
        <w:t xml:space="preserve"> for 2015/16. A first round of</w:t>
      </w:r>
      <w:r w:rsidR="00253224">
        <w:rPr>
          <w:rFonts w:ascii="Arial Narrow" w:hAnsi="Arial Narrow"/>
          <w:sz w:val="22"/>
        </w:rPr>
        <w:t xml:space="preserve"> draft</w:t>
      </w:r>
      <w:r w:rsidR="0087685C" w:rsidRPr="0087685C">
        <w:rPr>
          <w:rFonts w:ascii="Arial Narrow" w:hAnsi="Arial Narrow"/>
          <w:sz w:val="22"/>
        </w:rPr>
        <w:t xml:space="preserve"> KPIs was</w:t>
      </w:r>
      <w:r w:rsidR="00253224">
        <w:rPr>
          <w:rFonts w:ascii="Arial Narrow" w:hAnsi="Arial Narrow"/>
          <w:sz w:val="22"/>
        </w:rPr>
        <w:t xml:space="preserve"> prepared by the FCRSC Secretariat and</w:t>
      </w:r>
      <w:r w:rsidR="0087685C" w:rsidRPr="0087685C">
        <w:rPr>
          <w:rFonts w:ascii="Arial Narrow" w:hAnsi="Arial Narrow"/>
          <w:sz w:val="22"/>
        </w:rPr>
        <w:t xml:space="preserve"> circulated to FCRSC in late July but as service schedules were not confirmed</w:t>
      </w:r>
      <w:r w:rsidR="00FF5185">
        <w:rPr>
          <w:rFonts w:ascii="Arial Narrow" w:hAnsi="Arial Narrow"/>
          <w:sz w:val="22"/>
        </w:rPr>
        <w:t>,</w:t>
      </w:r>
      <w:r w:rsidR="0087685C" w:rsidRPr="0087685C">
        <w:rPr>
          <w:rFonts w:ascii="Arial Narrow" w:hAnsi="Arial Narrow"/>
          <w:sz w:val="22"/>
        </w:rPr>
        <w:t xml:space="preserve"> it was difficult to determine </w:t>
      </w:r>
      <w:r w:rsidR="00253224">
        <w:rPr>
          <w:rFonts w:ascii="Arial Narrow" w:hAnsi="Arial Narrow"/>
          <w:sz w:val="22"/>
        </w:rPr>
        <w:t xml:space="preserve">meaningful </w:t>
      </w:r>
      <w:r w:rsidR="0087685C" w:rsidRPr="0087685C">
        <w:rPr>
          <w:rFonts w:ascii="Arial Narrow" w:hAnsi="Arial Narrow"/>
          <w:sz w:val="22"/>
        </w:rPr>
        <w:t>KPIs. Further work on examples from Gippsland Lakes and Western Zone Abalone was undertaken by DEDJTR and tabled at FCRSC</w:t>
      </w:r>
      <w:r w:rsidR="00253224">
        <w:rPr>
          <w:rFonts w:ascii="Arial Narrow" w:hAnsi="Arial Narrow"/>
          <w:sz w:val="22"/>
        </w:rPr>
        <w:t xml:space="preserve"> </w:t>
      </w:r>
      <w:r w:rsidR="0087685C" w:rsidRPr="0087685C">
        <w:rPr>
          <w:rFonts w:ascii="Arial Narrow" w:hAnsi="Arial Narrow"/>
          <w:sz w:val="22"/>
        </w:rPr>
        <w:t>#40 showing how the KPIs could be developed and re</w:t>
      </w:r>
      <w:r w:rsidR="00966B21">
        <w:rPr>
          <w:rFonts w:ascii="Arial Narrow" w:hAnsi="Arial Narrow"/>
          <w:sz w:val="22"/>
        </w:rPr>
        <w:t>p</w:t>
      </w:r>
      <w:r w:rsidR="0087685C" w:rsidRPr="0087685C">
        <w:rPr>
          <w:rFonts w:ascii="Arial Narrow" w:hAnsi="Arial Narrow"/>
          <w:sz w:val="22"/>
        </w:rPr>
        <w:t xml:space="preserve">orted.  </w:t>
      </w:r>
    </w:p>
    <w:p w:rsidR="00C975A9" w:rsidRPr="0087685C" w:rsidRDefault="007176C8" w:rsidP="000C0108">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87685C">
        <w:rPr>
          <w:rFonts w:ascii="Arial Narrow" w:hAnsi="Arial Narrow"/>
          <w:b/>
          <w:sz w:val="22"/>
        </w:rPr>
        <w:t>OUTCOME</w:t>
      </w:r>
      <w:r w:rsidR="00C975A9" w:rsidRPr="0087685C">
        <w:rPr>
          <w:rFonts w:ascii="Arial Narrow" w:hAnsi="Arial Narrow"/>
          <w:b/>
          <w:sz w:val="22"/>
        </w:rPr>
        <w:t>S</w:t>
      </w:r>
      <w:r w:rsidRPr="0087685C">
        <w:rPr>
          <w:rFonts w:ascii="Arial Narrow" w:hAnsi="Arial Narrow"/>
          <w:b/>
          <w:sz w:val="22"/>
        </w:rPr>
        <w:t>:</w:t>
      </w:r>
      <w:r w:rsidR="0087685C" w:rsidRPr="0087685C">
        <w:rPr>
          <w:rFonts w:ascii="Arial Narrow" w:hAnsi="Arial Narrow"/>
          <w:b/>
          <w:sz w:val="22"/>
        </w:rPr>
        <w:tab/>
      </w:r>
    </w:p>
    <w:p w:rsidR="00AF6C76" w:rsidRPr="0087685C" w:rsidRDefault="00C975A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7685C">
        <w:rPr>
          <w:rFonts w:ascii="Arial Narrow" w:hAnsi="Arial Narrow"/>
          <w:sz w:val="22"/>
        </w:rPr>
        <w:t xml:space="preserve">1. FCRSC noted the </w:t>
      </w:r>
      <w:r w:rsidR="00927835" w:rsidRPr="0087685C">
        <w:rPr>
          <w:rFonts w:ascii="Arial Narrow" w:hAnsi="Arial Narrow"/>
          <w:sz w:val="22"/>
        </w:rPr>
        <w:t xml:space="preserve">process for including indicators in the fishery specific service schedules and the process and timeframe for preparing the first cost recovery report for 2015/16 </w:t>
      </w:r>
      <w:r w:rsidR="00FF5185">
        <w:rPr>
          <w:rFonts w:ascii="Arial Narrow" w:hAnsi="Arial Narrow"/>
          <w:sz w:val="22"/>
        </w:rPr>
        <w:t>[see</w:t>
      </w:r>
      <w:r w:rsidR="00927835" w:rsidRPr="0087685C">
        <w:rPr>
          <w:rFonts w:ascii="Arial Narrow" w:hAnsi="Arial Narrow"/>
          <w:sz w:val="22"/>
        </w:rPr>
        <w:t xml:space="preserve"> Item 8(</w:t>
      </w:r>
      <w:r w:rsidR="00966B21">
        <w:rPr>
          <w:rFonts w:ascii="Arial Narrow" w:hAnsi="Arial Narrow"/>
          <w:sz w:val="22"/>
        </w:rPr>
        <w:t>b</w:t>
      </w:r>
      <w:r w:rsidR="00927835" w:rsidRPr="0087685C">
        <w:rPr>
          <w:rFonts w:ascii="Arial Narrow" w:hAnsi="Arial Narrow"/>
          <w:sz w:val="22"/>
        </w:rPr>
        <w:t>)</w:t>
      </w:r>
      <w:r w:rsidR="00FF5185">
        <w:rPr>
          <w:rFonts w:ascii="Arial Narrow" w:hAnsi="Arial Narrow"/>
          <w:sz w:val="22"/>
        </w:rPr>
        <w:t>]</w:t>
      </w:r>
      <w:r w:rsidR="00927835" w:rsidRPr="0087685C">
        <w:rPr>
          <w:rFonts w:ascii="Arial Narrow" w:hAnsi="Arial Narrow"/>
          <w:sz w:val="22"/>
        </w:rPr>
        <w:t xml:space="preserve">. </w:t>
      </w:r>
    </w:p>
    <w:p w:rsidR="0087527A" w:rsidRDefault="00D8098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453B72">
        <w:rPr>
          <w:rFonts w:ascii="Arial Narrow" w:hAnsi="Arial Narrow"/>
          <w:b/>
          <w:sz w:val="22"/>
        </w:rPr>
        <w:t>A</w:t>
      </w:r>
      <w:r w:rsidR="00491196" w:rsidRPr="00453B72">
        <w:rPr>
          <w:rFonts w:ascii="Arial Narrow" w:hAnsi="Arial Narrow"/>
          <w:b/>
          <w:sz w:val="22"/>
        </w:rPr>
        <w:t>CTION</w:t>
      </w:r>
      <w:r w:rsidRPr="00453B72">
        <w:rPr>
          <w:rFonts w:ascii="Arial Narrow" w:hAnsi="Arial Narrow"/>
          <w:b/>
          <w:sz w:val="22"/>
        </w:rPr>
        <w:t>:</w:t>
      </w:r>
      <w:r w:rsidRPr="00453B72">
        <w:rPr>
          <w:rFonts w:ascii="Arial Narrow" w:hAnsi="Arial Narrow"/>
          <w:sz w:val="22"/>
        </w:rPr>
        <w:t xml:space="preserve"> </w:t>
      </w:r>
    </w:p>
    <w:p w:rsidR="005C7D2E" w:rsidRPr="00453B72" w:rsidRDefault="005375CD"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DEDJTR</w:t>
      </w:r>
      <w:r w:rsidR="00C975A9" w:rsidRPr="00453B72">
        <w:rPr>
          <w:rFonts w:ascii="Arial Narrow" w:hAnsi="Arial Narrow"/>
          <w:sz w:val="22"/>
        </w:rPr>
        <w:t xml:space="preserve"> to </w:t>
      </w:r>
      <w:r w:rsidR="00453B72" w:rsidRPr="00453B72">
        <w:rPr>
          <w:rFonts w:ascii="Arial Narrow" w:hAnsi="Arial Narrow"/>
          <w:sz w:val="22"/>
        </w:rPr>
        <w:t xml:space="preserve">initiate the first cost recovery report for 2015/16 </w:t>
      </w:r>
      <w:r w:rsidR="002454D6">
        <w:rPr>
          <w:rFonts w:ascii="Arial Narrow" w:hAnsi="Arial Narrow"/>
          <w:sz w:val="22"/>
        </w:rPr>
        <w:t xml:space="preserve">based on the </w:t>
      </w:r>
      <w:r w:rsidR="00453B72" w:rsidRPr="00453B72">
        <w:rPr>
          <w:rFonts w:ascii="Arial Narrow" w:hAnsi="Arial Narrow"/>
          <w:sz w:val="22"/>
        </w:rPr>
        <w:t xml:space="preserve">schedules and indicators </w:t>
      </w:r>
      <w:r w:rsidR="002454D6">
        <w:rPr>
          <w:rFonts w:ascii="Arial Narrow" w:hAnsi="Arial Narrow"/>
          <w:sz w:val="22"/>
        </w:rPr>
        <w:t>at 30 November 2015.</w:t>
      </w:r>
    </w:p>
    <w:p w:rsidR="00AE600E" w:rsidRPr="00A04D0D" w:rsidRDefault="00AE600E" w:rsidP="00131E7F">
      <w:pPr>
        <w:spacing w:before="0"/>
        <w:rPr>
          <w:rFonts w:ascii="Arial Narrow" w:hAnsi="Arial Narrow"/>
          <w:b/>
          <w:color w:val="FF0000"/>
          <w:sz w:val="22"/>
        </w:rPr>
      </w:pPr>
    </w:p>
    <w:p w:rsidR="00A04936" w:rsidRPr="008F70E1"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8(</w:t>
      </w:r>
      <w:r w:rsidR="005412FE" w:rsidRPr="008F70E1">
        <w:rPr>
          <w:rFonts w:ascii="Arial Narrow" w:hAnsi="Arial Narrow"/>
          <w:b/>
          <w:sz w:val="22"/>
        </w:rPr>
        <w:t>d</w:t>
      </w:r>
      <w:r w:rsidRPr="008F70E1">
        <w:rPr>
          <w:rFonts w:ascii="Arial Narrow" w:hAnsi="Arial Narrow"/>
          <w:b/>
          <w:sz w:val="22"/>
        </w:rPr>
        <w:t xml:space="preserve">) </w:t>
      </w:r>
      <w:r w:rsidR="008F70E1" w:rsidRPr="008F70E1">
        <w:rPr>
          <w:rFonts w:ascii="Arial Narrow" w:hAnsi="Arial Narrow"/>
          <w:b/>
          <w:sz w:val="22"/>
        </w:rPr>
        <w:t>Adjustments for 2016/17</w:t>
      </w:r>
    </w:p>
    <w:p w:rsidR="00A04936" w:rsidRPr="00927835"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b/>
          <w:sz w:val="22"/>
        </w:rPr>
        <w:t xml:space="preserve">BACKGROUND: </w:t>
      </w:r>
      <w:r w:rsidR="00F50974" w:rsidRPr="00927835">
        <w:rPr>
          <w:rFonts w:ascii="Arial Narrow" w:hAnsi="Arial Narrow"/>
          <w:sz w:val="22"/>
        </w:rPr>
        <w:t xml:space="preserve">The cost recovery system operates on the basis that costs for services </w:t>
      </w:r>
      <w:r w:rsidR="002F2C98" w:rsidRPr="00927835">
        <w:rPr>
          <w:rFonts w:ascii="Arial Narrow" w:hAnsi="Arial Narrow"/>
          <w:sz w:val="22"/>
        </w:rPr>
        <w:t xml:space="preserve">from the previous year </w:t>
      </w:r>
      <w:r w:rsidR="00F50974" w:rsidRPr="00927835">
        <w:rPr>
          <w:rFonts w:ascii="Arial Narrow" w:hAnsi="Arial Narrow"/>
          <w:sz w:val="22"/>
        </w:rPr>
        <w:t xml:space="preserve">assessed as not delivered will be offset in the following year. </w:t>
      </w:r>
      <w:r w:rsidR="002F2C98" w:rsidRPr="00927835">
        <w:rPr>
          <w:rFonts w:ascii="Arial Narrow" w:hAnsi="Arial Narrow"/>
          <w:sz w:val="22"/>
        </w:rPr>
        <w:t>When confirmed, t</w:t>
      </w:r>
      <w:r w:rsidR="00F50974" w:rsidRPr="00927835">
        <w:rPr>
          <w:rFonts w:ascii="Arial Narrow" w:hAnsi="Arial Narrow"/>
          <w:sz w:val="22"/>
        </w:rPr>
        <w:t>he assessment of services de</w:t>
      </w:r>
      <w:r w:rsidR="002F2C98" w:rsidRPr="00927835">
        <w:rPr>
          <w:rFonts w:ascii="Arial Narrow" w:hAnsi="Arial Narrow"/>
          <w:sz w:val="22"/>
        </w:rPr>
        <w:t>livered for 2014-15 will</w:t>
      </w:r>
      <w:r w:rsidR="00F50974" w:rsidRPr="00927835">
        <w:rPr>
          <w:rFonts w:ascii="Arial Narrow" w:hAnsi="Arial Narrow"/>
          <w:sz w:val="22"/>
        </w:rPr>
        <w:t xml:space="preserve"> allow off-sets to be made for licence renewals in 2016-17.  The revis</w:t>
      </w:r>
      <w:r w:rsidR="002F2C98" w:rsidRPr="00927835">
        <w:rPr>
          <w:rFonts w:ascii="Arial Narrow" w:hAnsi="Arial Narrow"/>
          <w:sz w:val="22"/>
        </w:rPr>
        <w:t>ion of services in</w:t>
      </w:r>
      <w:r w:rsidR="00F50974" w:rsidRPr="00927835">
        <w:rPr>
          <w:rFonts w:ascii="Arial Narrow" w:hAnsi="Arial Narrow"/>
          <w:sz w:val="22"/>
        </w:rPr>
        <w:t xml:space="preserve"> 2015/16 </w:t>
      </w:r>
      <w:r w:rsidR="00FF5185">
        <w:rPr>
          <w:rFonts w:ascii="Arial Narrow" w:hAnsi="Arial Narrow"/>
          <w:sz w:val="22"/>
        </w:rPr>
        <w:t>may also require</w:t>
      </w:r>
      <w:r w:rsidR="00F50974" w:rsidRPr="00927835">
        <w:rPr>
          <w:rFonts w:ascii="Arial Narrow" w:hAnsi="Arial Narrow"/>
          <w:sz w:val="22"/>
        </w:rPr>
        <w:t xml:space="preserve"> </w:t>
      </w:r>
      <w:r w:rsidR="002F2C98" w:rsidRPr="00927835">
        <w:rPr>
          <w:rFonts w:ascii="Arial Narrow" w:hAnsi="Arial Narrow"/>
          <w:sz w:val="22"/>
        </w:rPr>
        <w:t>adjustment</w:t>
      </w:r>
      <w:r w:rsidR="00FF5185">
        <w:rPr>
          <w:rFonts w:ascii="Arial Narrow" w:hAnsi="Arial Narrow"/>
          <w:sz w:val="22"/>
        </w:rPr>
        <w:t xml:space="preserve"> to levy values</w:t>
      </w:r>
      <w:r w:rsidR="00F50974" w:rsidRPr="00927835">
        <w:rPr>
          <w:rFonts w:ascii="Arial Narrow" w:hAnsi="Arial Narrow"/>
          <w:sz w:val="22"/>
        </w:rPr>
        <w:t xml:space="preserve">. </w:t>
      </w:r>
      <w:r w:rsidR="002F2C98" w:rsidRPr="00927835">
        <w:rPr>
          <w:rFonts w:ascii="Arial Narrow" w:hAnsi="Arial Narrow"/>
          <w:sz w:val="22"/>
        </w:rPr>
        <w:t>At FCRSC</w:t>
      </w:r>
      <w:r w:rsidR="00253224">
        <w:rPr>
          <w:rFonts w:ascii="Arial Narrow" w:hAnsi="Arial Narrow"/>
          <w:sz w:val="22"/>
        </w:rPr>
        <w:t xml:space="preserve"> </w:t>
      </w:r>
      <w:r w:rsidR="002F2C98" w:rsidRPr="00927835">
        <w:rPr>
          <w:rFonts w:ascii="Arial Narrow" w:hAnsi="Arial Narrow"/>
          <w:sz w:val="22"/>
        </w:rPr>
        <w:t>#39, a</w:t>
      </w:r>
      <w:r w:rsidR="00F50974" w:rsidRPr="00927835">
        <w:rPr>
          <w:rFonts w:ascii="Arial Narrow" w:hAnsi="Arial Narrow"/>
          <w:sz w:val="22"/>
        </w:rPr>
        <w:t xml:space="preserve"> process and timeframe for finalising</w:t>
      </w:r>
      <w:r w:rsidR="002F2C98" w:rsidRPr="00927835">
        <w:rPr>
          <w:rFonts w:ascii="Arial Narrow" w:hAnsi="Arial Narrow"/>
          <w:sz w:val="22"/>
        </w:rPr>
        <w:t>,</w:t>
      </w:r>
      <w:r w:rsidR="00F50974" w:rsidRPr="00927835">
        <w:rPr>
          <w:rFonts w:ascii="Arial Narrow" w:hAnsi="Arial Narrow"/>
          <w:sz w:val="22"/>
        </w:rPr>
        <w:t xml:space="preserve"> service schedules</w:t>
      </w:r>
      <w:r w:rsidR="002F2C98" w:rsidRPr="00927835">
        <w:rPr>
          <w:rFonts w:ascii="Arial Narrow" w:hAnsi="Arial Narrow"/>
          <w:sz w:val="22"/>
        </w:rPr>
        <w:t xml:space="preserve">, non-delivery of services and the completion of industry meetings </w:t>
      </w:r>
      <w:r w:rsidR="00895F69" w:rsidRPr="00927835">
        <w:rPr>
          <w:rFonts w:ascii="Arial Narrow" w:hAnsi="Arial Narrow"/>
          <w:sz w:val="22"/>
        </w:rPr>
        <w:t>w</w:t>
      </w:r>
      <w:r w:rsidR="00FF5185">
        <w:rPr>
          <w:rFonts w:ascii="Arial Narrow" w:hAnsi="Arial Narrow"/>
          <w:sz w:val="22"/>
        </w:rPr>
        <w:t>as</w:t>
      </w:r>
      <w:r w:rsidR="002F2C98" w:rsidRPr="00927835">
        <w:rPr>
          <w:rFonts w:ascii="Arial Narrow" w:hAnsi="Arial Narrow"/>
          <w:sz w:val="22"/>
        </w:rPr>
        <w:t xml:space="preserve"> confirmed</w:t>
      </w:r>
      <w:r w:rsidR="00F50974" w:rsidRPr="00927835">
        <w:rPr>
          <w:rFonts w:ascii="Arial Narrow" w:hAnsi="Arial Narrow"/>
          <w:sz w:val="22"/>
        </w:rPr>
        <w:t>.</w:t>
      </w:r>
      <w:r w:rsidR="002F2C98" w:rsidRPr="00927835">
        <w:rPr>
          <w:rFonts w:ascii="Arial Narrow" w:hAnsi="Arial Narrow"/>
          <w:sz w:val="22"/>
        </w:rPr>
        <w:t xml:space="preserve"> The resulting adjustment</w:t>
      </w:r>
      <w:r w:rsidR="00FF5185">
        <w:rPr>
          <w:rFonts w:ascii="Arial Narrow" w:hAnsi="Arial Narrow"/>
          <w:sz w:val="22"/>
        </w:rPr>
        <w:t>s</w:t>
      </w:r>
      <w:r w:rsidR="002F2C98" w:rsidRPr="00927835">
        <w:rPr>
          <w:rFonts w:ascii="Arial Narrow" w:hAnsi="Arial Narrow"/>
          <w:sz w:val="22"/>
        </w:rPr>
        <w:t xml:space="preserve"> to cost recovery levies from this process </w:t>
      </w:r>
      <w:r w:rsidR="00253224" w:rsidRPr="00927835">
        <w:rPr>
          <w:rFonts w:ascii="Arial Narrow" w:hAnsi="Arial Narrow"/>
          <w:sz w:val="22"/>
        </w:rPr>
        <w:t>w</w:t>
      </w:r>
      <w:r w:rsidR="00253224">
        <w:rPr>
          <w:rFonts w:ascii="Arial Narrow" w:hAnsi="Arial Narrow"/>
          <w:sz w:val="22"/>
        </w:rPr>
        <w:t>ere</w:t>
      </w:r>
      <w:r w:rsidR="00253224" w:rsidRPr="00927835">
        <w:rPr>
          <w:rFonts w:ascii="Arial Narrow" w:hAnsi="Arial Narrow"/>
          <w:sz w:val="22"/>
        </w:rPr>
        <w:t xml:space="preserve"> </w:t>
      </w:r>
      <w:r w:rsidR="002F2C98" w:rsidRPr="00927835">
        <w:rPr>
          <w:rFonts w:ascii="Arial Narrow" w:hAnsi="Arial Narrow"/>
          <w:sz w:val="22"/>
        </w:rPr>
        <w:t xml:space="preserve">presented to FCRSC at meeting #40 in a table describing levies as at 1 April 2015, 14 October 2015 and following the inclusion of offsets to date. </w:t>
      </w:r>
    </w:p>
    <w:p w:rsidR="00B25683" w:rsidRPr="00927835"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27835">
        <w:rPr>
          <w:rFonts w:ascii="Arial Narrow" w:hAnsi="Arial Narrow"/>
          <w:b/>
          <w:sz w:val="22"/>
        </w:rPr>
        <w:t xml:space="preserve">OUTCOMES: </w:t>
      </w:r>
    </w:p>
    <w:p w:rsidR="00A04936" w:rsidRPr="00927835" w:rsidRDefault="0043634E"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 xml:space="preserve">1. </w:t>
      </w:r>
      <w:r w:rsidR="00A04936" w:rsidRPr="00927835">
        <w:rPr>
          <w:rFonts w:ascii="Arial Narrow" w:hAnsi="Arial Narrow"/>
          <w:sz w:val="22"/>
        </w:rPr>
        <w:t xml:space="preserve">FCRSC </w:t>
      </w:r>
      <w:r w:rsidR="002F2C98" w:rsidRPr="00927835">
        <w:rPr>
          <w:rFonts w:ascii="Arial Narrow" w:hAnsi="Arial Narrow"/>
          <w:sz w:val="22"/>
        </w:rPr>
        <w:t>noted the process of adjustments reflects ongoing change to levies and needs to be completed by 31 October to allow sufficient time to implement Regulatory change by 1 April 2016.</w:t>
      </w:r>
      <w:r w:rsidR="00415D34" w:rsidRPr="00927835">
        <w:rPr>
          <w:rFonts w:ascii="Arial Narrow" w:hAnsi="Arial Narrow"/>
          <w:sz w:val="22"/>
        </w:rPr>
        <w:t xml:space="preserve"> </w:t>
      </w:r>
    </w:p>
    <w:p w:rsidR="002F2C98" w:rsidRPr="00927835" w:rsidRDefault="002F2C98"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 xml:space="preserve">2. FCRSC noted that offsets are provided when licence renewals are issued and </w:t>
      </w:r>
      <w:r w:rsidR="00253224">
        <w:rPr>
          <w:rFonts w:ascii="Arial Narrow" w:hAnsi="Arial Narrow"/>
          <w:sz w:val="22"/>
        </w:rPr>
        <w:t xml:space="preserve">therefore </w:t>
      </w:r>
      <w:r w:rsidRPr="00927835">
        <w:rPr>
          <w:rFonts w:ascii="Arial Narrow" w:hAnsi="Arial Narrow"/>
          <w:sz w:val="22"/>
        </w:rPr>
        <w:t xml:space="preserve">need to be completed by </w:t>
      </w:r>
      <w:r w:rsidR="00952FC6">
        <w:rPr>
          <w:rFonts w:ascii="Arial Narrow" w:hAnsi="Arial Narrow"/>
          <w:sz w:val="22"/>
        </w:rPr>
        <w:t>FCRSC</w:t>
      </w:r>
      <w:r w:rsidR="00253224">
        <w:rPr>
          <w:rFonts w:ascii="Arial Narrow" w:hAnsi="Arial Narrow"/>
          <w:sz w:val="22"/>
        </w:rPr>
        <w:t xml:space="preserve"> </w:t>
      </w:r>
      <w:r w:rsidR="00952FC6">
        <w:rPr>
          <w:rFonts w:ascii="Arial Narrow" w:hAnsi="Arial Narrow"/>
          <w:sz w:val="22"/>
        </w:rPr>
        <w:t xml:space="preserve">#41 </w:t>
      </w:r>
      <w:r w:rsidR="00253224">
        <w:rPr>
          <w:rFonts w:ascii="Arial Narrow" w:hAnsi="Arial Narrow"/>
          <w:sz w:val="22"/>
        </w:rPr>
        <w:t>o</w:t>
      </w:r>
      <w:r w:rsidR="00952FC6">
        <w:rPr>
          <w:rFonts w:ascii="Arial Narrow" w:hAnsi="Arial Narrow"/>
          <w:sz w:val="22"/>
        </w:rPr>
        <w:t xml:space="preserve">n </w:t>
      </w:r>
      <w:r w:rsidR="00253224">
        <w:rPr>
          <w:rFonts w:ascii="Arial Narrow" w:hAnsi="Arial Narrow"/>
          <w:sz w:val="22"/>
        </w:rPr>
        <w:t xml:space="preserve">1 </w:t>
      </w:r>
      <w:r w:rsidR="00952FC6">
        <w:rPr>
          <w:rFonts w:ascii="Arial Narrow" w:hAnsi="Arial Narrow"/>
          <w:sz w:val="22"/>
        </w:rPr>
        <w:t xml:space="preserve">February </w:t>
      </w:r>
      <w:r w:rsidRPr="00927835">
        <w:rPr>
          <w:rFonts w:ascii="Arial Narrow" w:hAnsi="Arial Narrow"/>
          <w:sz w:val="22"/>
        </w:rPr>
        <w:t xml:space="preserve">2016 in order for licence renewal notices to be issued </w:t>
      </w:r>
      <w:r w:rsidR="00FF5185">
        <w:rPr>
          <w:rFonts w:ascii="Arial Narrow" w:hAnsi="Arial Narrow"/>
          <w:sz w:val="22"/>
        </w:rPr>
        <w:t>in early</w:t>
      </w:r>
      <w:r w:rsidRPr="00927835">
        <w:rPr>
          <w:rFonts w:ascii="Arial Narrow" w:hAnsi="Arial Narrow"/>
          <w:sz w:val="22"/>
        </w:rPr>
        <w:t xml:space="preserve"> March 2016.</w:t>
      </w:r>
    </w:p>
    <w:p w:rsidR="002F2C98" w:rsidRPr="00966B21" w:rsidRDefault="002F2C98"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27835">
        <w:rPr>
          <w:rFonts w:ascii="Arial Narrow" w:hAnsi="Arial Narrow"/>
          <w:sz w:val="22"/>
        </w:rPr>
        <w:t xml:space="preserve">3. FCRSC noted that for Rock Lobster, Giant Crab and Sea Urchin the </w:t>
      </w:r>
      <w:r w:rsidRPr="00966B21">
        <w:rPr>
          <w:rFonts w:ascii="Arial Narrow" w:hAnsi="Arial Narrow"/>
          <w:sz w:val="22"/>
        </w:rPr>
        <w:t>timeframes for</w:t>
      </w:r>
      <w:r w:rsidR="00253224">
        <w:rPr>
          <w:rFonts w:ascii="Arial Narrow" w:hAnsi="Arial Narrow"/>
          <w:sz w:val="22"/>
        </w:rPr>
        <w:t xml:space="preserve"> agreeing</w:t>
      </w:r>
      <w:r w:rsidRPr="00966B21">
        <w:rPr>
          <w:rFonts w:ascii="Arial Narrow" w:hAnsi="Arial Narrow"/>
          <w:sz w:val="22"/>
        </w:rPr>
        <w:t xml:space="preserve"> offsets was </w:t>
      </w:r>
      <w:r w:rsidR="00656362" w:rsidRPr="00966B21">
        <w:rPr>
          <w:rFonts w:ascii="Arial Narrow" w:hAnsi="Arial Narrow"/>
          <w:sz w:val="22"/>
        </w:rPr>
        <w:t xml:space="preserve">delayed by 3 months to </w:t>
      </w:r>
      <w:r w:rsidR="00FF5185">
        <w:rPr>
          <w:rFonts w:ascii="Arial Narrow" w:hAnsi="Arial Narrow"/>
          <w:sz w:val="22"/>
        </w:rPr>
        <w:t xml:space="preserve">coincide with </w:t>
      </w:r>
      <w:r w:rsidR="00656362" w:rsidRPr="00966B21">
        <w:rPr>
          <w:rFonts w:ascii="Arial Narrow" w:hAnsi="Arial Narrow"/>
          <w:sz w:val="22"/>
        </w:rPr>
        <w:t>licence renewals</w:t>
      </w:r>
      <w:r w:rsidR="00253224">
        <w:rPr>
          <w:rFonts w:ascii="Arial Narrow" w:hAnsi="Arial Narrow"/>
          <w:sz w:val="22"/>
        </w:rPr>
        <w:t xml:space="preserve"> being issued prior to</w:t>
      </w:r>
      <w:r w:rsidR="00656362" w:rsidRPr="00966B21">
        <w:rPr>
          <w:rFonts w:ascii="Arial Narrow" w:hAnsi="Arial Narrow"/>
          <w:sz w:val="22"/>
        </w:rPr>
        <w:t xml:space="preserve"> 1 July 2016.</w:t>
      </w:r>
      <w:r w:rsidRPr="00966B21">
        <w:rPr>
          <w:rFonts w:ascii="Arial Narrow" w:hAnsi="Arial Narrow"/>
          <w:sz w:val="22"/>
        </w:rPr>
        <w:t xml:space="preserve"> </w:t>
      </w:r>
    </w:p>
    <w:p w:rsidR="008423B9"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66B21">
        <w:rPr>
          <w:rFonts w:ascii="Arial Narrow" w:hAnsi="Arial Narrow"/>
          <w:b/>
          <w:sz w:val="22"/>
        </w:rPr>
        <w:t>ACTION</w:t>
      </w:r>
      <w:r w:rsidR="00EF2A6A">
        <w:rPr>
          <w:rFonts w:ascii="Arial Narrow" w:hAnsi="Arial Narrow"/>
          <w:b/>
          <w:sz w:val="22"/>
        </w:rPr>
        <w:t>S</w:t>
      </w:r>
      <w:r w:rsidRPr="00966B21">
        <w:rPr>
          <w:rFonts w:ascii="Arial Narrow" w:hAnsi="Arial Narrow"/>
          <w:b/>
          <w:sz w:val="22"/>
        </w:rPr>
        <w:t>:</w:t>
      </w:r>
      <w:r w:rsidR="00AF3AA0">
        <w:rPr>
          <w:rFonts w:ascii="Arial Narrow" w:hAnsi="Arial Narrow"/>
          <w:b/>
          <w:sz w:val="22"/>
        </w:rPr>
        <w:t xml:space="preserve"> </w:t>
      </w:r>
    </w:p>
    <w:p w:rsidR="008423B9" w:rsidRDefault="008423B9"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Industry to identify any further offsets required for discussion prior to, and confirmation at, FCRSC</w:t>
      </w:r>
      <w:r w:rsidR="00253224">
        <w:rPr>
          <w:rFonts w:ascii="Arial Narrow" w:hAnsi="Arial Narrow"/>
          <w:sz w:val="22"/>
        </w:rPr>
        <w:t xml:space="preserve"> </w:t>
      </w:r>
      <w:r>
        <w:rPr>
          <w:rFonts w:ascii="Arial Narrow" w:hAnsi="Arial Narrow"/>
          <w:sz w:val="22"/>
        </w:rPr>
        <w:t>#41.</w:t>
      </w:r>
    </w:p>
    <w:p w:rsidR="00E17860" w:rsidRPr="00453B72" w:rsidRDefault="008423B9"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D</w:t>
      </w:r>
      <w:r w:rsidR="005375CD">
        <w:rPr>
          <w:rFonts w:ascii="Arial Narrow" w:hAnsi="Arial Narrow"/>
          <w:sz w:val="22"/>
        </w:rPr>
        <w:t>EDJTR</w:t>
      </w:r>
      <w:r w:rsidR="007B12F0" w:rsidRPr="00453B72">
        <w:rPr>
          <w:rFonts w:ascii="Arial Narrow" w:hAnsi="Arial Narrow"/>
          <w:sz w:val="22"/>
        </w:rPr>
        <w:t xml:space="preserve"> to </w:t>
      </w:r>
      <w:r w:rsidR="00453B72" w:rsidRPr="00453B72">
        <w:rPr>
          <w:rFonts w:ascii="Arial Narrow" w:hAnsi="Arial Narrow"/>
          <w:sz w:val="22"/>
        </w:rPr>
        <w:t>circulate</w:t>
      </w:r>
      <w:r w:rsidR="004B34AE">
        <w:rPr>
          <w:rFonts w:ascii="Arial Narrow" w:hAnsi="Arial Narrow"/>
          <w:sz w:val="22"/>
        </w:rPr>
        <w:t xml:space="preserve"> to FCRSC</w:t>
      </w:r>
      <w:r w:rsidR="00453B72" w:rsidRPr="00453B72">
        <w:rPr>
          <w:rFonts w:ascii="Arial Narrow" w:hAnsi="Arial Narrow"/>
          <w:sz w:val="22"/>
        </w:rPr>
        <w:t xml:space="preserve"> </w:t>
      </w:r>
      <w:r w:rsidR="00453B72">
        <w:rPr>
          <w:rFonts w:ascii="Arial Narrow" w:hAnsi="Arial Narrow"/>
          <w:sz w:val="22"/>
        </w:rPr>
        <w:t xml:space="preserve">by Express Post </w:t>
      </w:r>
      <w:r w:rsidR="00453B72" w:rsidRPr="00453B72">
        <w:rPr>
          <w:rFonts w:ascii="Arial Narrow" w:hAnsi="Arial Narrow"/>
          <w:sz w:val="22"/>
        </w:rPr>
        <w:t xml:space="preserve">the cost recovery model with </w:t>
      </w:r>
      <w:r w:rsidR="00453B72">
        <w:rPr>
          <w:rFonts w:ascii="Arial Narrow" w:hAnsi="Arial Narrow"/>
          <w:sz w:val="22"/>
        </w:rPr>
        <w:t xml:space="preserve">updated </w:t>
      </w:r>
      <w:r w:rsidR="00453B72" w:rsidRPr="00453B72">
        <w:rPr>
          <w:rFonts w:ascii="Arial Narrow" w:hAnsi="Arial Narrow"/>
          <w:sz w:val="22"/>
        </w:rPr>
        <w:t xml:space="preserve">adjustments and offsets </w:t>
      </w:r>
      <w:r w:rsidR="002454D6">
        <w:rPr>
          <w:rFonts w:ascii="Arial Narrow" w:hAnsi="Arial Narrow"/>
          <w:sz w:val="22"/>
        </w:rPr>
        <w:t xml:space="preserve">for 2016-17 </w:t>
      </w:r>
      <w:r w:rsidR="00453B72">
        <w:rPr>
          <w:rFonts w:ascii="Arial Narrow" w:hAnsi="Arial Narrow"/>
          <w:sz w:val="22"/>
        </w:rPr>
        <w:t xml:space="preserve">along with </w:t>
      </w:r>
      <w:r w:rsidR="00453B72" w:rsidRPr="00453B72">
        <w:rPr>
          <w:rFonts w:ascii="Arial Narrow" w:hAnsi="Arial Narrow"/>
          <w:sz w:val="22"/>
        </w:rPr>
        <w:t xml:space="preserve">the </w:t>
      </w:r>
      <w:r w:rsidR="00453B72">
        <w:rPr>
          <w:rFonts w:ascii="Arial Narrow" w:hAnsi="Arial Narrow"/>
          <w:sz w:val="22"/>
        </w:rPr>
        <w:t xml:space="preserve">confirmed </w:t>
      </w:r>
      <w:r w:rsidR="00453B72" w:rsidRPr="00453B72">
        <w:rPr>
          <w:rFonts w:ascii="Arial Narrow" w:hAnsi="Arial Narrow"/>
          <w:sz w:val="22"/>
        </w:rPr>
        <w:t>service schedules</w:t>
      </w:r>
      <w:r>
        <w:rPr>
          <w:rFonts w:ascii="Arial Narrow" w:hAnsi="Arial Narrow"/>
          <w:sz w:val="22"/>
        </w:rPr>
        <w:t xml:space="preserve"> (Item 8b Action 4)</w:t>
      </w:r>
      <w:r w:rsidR="00453B72">
        <w:rPr>
          <w:rFonts w:ascii="Arial Narrow" w:hAnsi="Arial Narrow"/>
          <w:sz w:val="22"/>
        </w:rPr>
        <w:t xml:space="preserve"> for each fishery</w:t>
      </w:r>
      <w:r w:rsidR="00453B72" w:rsidRPr="00453B72">
        <w:rPr>
          <w:rFonts w:ascii="Arial Narrow" w:hAnsi="Arial Narrow"/>
          <w:sz w:val="22"/>
        </w:rPr>
        <w:t xml:space="preserve"> </w:t>
      </w:r>
      <w:r w:rsidR="002454D6">
        <w:rPr>
          <w:rFonts w:ascii="Arial Narrow" w:hAnsi="Arial Narrow"/>
          <w:sz w:val="22"/>
        </w:rPr>
        <w:t>at 30 November 2015</w:t>
      </w:r>
      <w:r w:rsidR="00453B72">
        <w:rPr>
          <w:rFonts w:ascii="Arial Narrow" w:hAnsi="Arial Narrow"/>
          <w:sz w:val="22"/>
        </w:rPr>
        <w:t>.</w:t>
      </w:r>
    </w:p>
    <w:p w:rsidR="009F5302" w:rsidRDefault="009F5302" w:rsidP="00131E7F">
      <w:pPr>
        <w:spacing w:before="0"/>
        <w:rPr>
          <w:rFonts w:ascii="Arial Narrow" w:hAnsi="Arial Narrow"/>
          <w:b/>
          <w:color w:val="FF0000"/>
          <w:sz w:val="22"/>
        </w:rPr>
      </w:pPr>
    </w:p>
    <w:p w:rsidR="008F70E1" w:rsidRPr="008F70E1" w:rsidRDefault="008F70E1" w:rsidP="0024646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8(</w:t>
      </w:r>
      <w:r>
        <w:rPr>
          <w:rFonts w:ascii="Arial Narrow" w:hAnsi="Arial Narrow"/>
          <w:b/>
          <w:sz w:val="22"/>
        </w:rPr>
        <w:t>e</w:t>
      </w:r>
      <w:r w:rsidRPr="008F70E1">
        <w:rPr>
          <w:rFonts w:ascii="Arial Narrow" w:hAnsi="Arial Narrow"/>
          <w:b/>
          <w:sz w:val="22"/>
        </w:rPr>
        <w:t xml:space="preserve">) </w:t>
      </w:r>
      <w:r>
        <w:rPr>
          <w:rFonts w:ascii="Arial Narrow" w:hAnsi="Arial Narrow"/>
          <w:b/>
          <w:sz w:val="22"/>
        </w:rPr>
        <w:t>Actions from fishery specific industry meetings 2015</w:t>
      </w:r>
    </w:p>
    <w:p w:rsidR="00BB6F86" w:rsidRPr="00F50974" w:rsidRDefault="008F70E1"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0974">
        <w:rPr>
          <w:rFonts w:ascii="Arial Narrow" w:hAnsi="Arial Narrow"/>
          <w:b/>
          <w:sz w:val="22"/>
        </w:rPr>
        <w:t xml:space="preserve">BACKGROUND: </w:t>
      </w:r>
      <w:r w:rsidR="00BB6F86" w:rsidRPr="00F50974">
        <w:rPr>
          <w:rFonts w:ascii="Arial Narrow" w:hAnsi="Arial Narrow"/>
          <w:sz w:val="22"/>
        </w:rPr>
        <w:t xml:space="preserve">At Meeting #39, FCRSC noted the </w:t>
      </w:r>
      <w:r w:rsidR="005036D3" w:rsidRPr="00F50974">
        <w:rPr>
          <w:rFonts w:ascii="Arial Narrow" w:hAnsi="Arial Narrow"/>
          <w:sz w:val="22"/>
        </w:rPr>
        <w:t>industry meetings ha</w:t>
      </w:r>
      <w:r w:rsidR="00FF5185">
        <w:rPr>
          <w:rFonts w:ascii="Arial Narrow" w:hAnsi="Arial Narrow"/>
          <w:sz w:val="22"/>
        </w:rPr>
        <w:t>d</w:t>
      </w:r>
      <w:r w:rsidR="005036D3" w:rsidRPr="00F50974">
        <w:rPr>
          <w:rFonts w:ascii="Arial Narrow" w:hAnsi="Arial Narrow"/>
          <w:sz w:val="22"/>
        </w:rPr>
        <w:t xml:space="preserve"> been completed and </w:t>
      </w:r>
      <w:r w:rsidR="00BB6F86" w:rsidRPr="00F50974">
        <w:rPr>
          <w:rFonts w:ascii="Arial Narrow" w:hAnsi="Arial Narrow"/>
          <w:sz w:val="22"/>
        </w:rPr>
        <w:t xml:space="preserve">issues raised </w:t>
      </w:r>
      <w:r w:rsidR="005036D3" w:rsidRPr="00F50974">
        <w:rPr>
          <w:rFonts w:ascii="Arial Narrow" w:hAnsi="Arial Narrow"/>
          <w:sz w:val="22"/>
        </w:rPr>
        <w:t>at the m</w:t>
      </w:r>
      <w:r w:rsidR="00BB6F86" w:rsidRPr="00F50974">
        <w:rPr>
          <w:rFonts w:ascii="Arial Narrow" w:hAnsi="Arial Narrow"/>
          <w:sz w:val="22"/>
        </w:rPr>
        <w:t xml:space="preserve">eetings </w:t>
      </w:r>
      <w:r w:rsidR="0024646F" w:rsidRPr="00F50974">
        <w:rPr>
          <w:rFonts w:ascii="Arial Narrow" w:hAnsi="Arial Narrow"/>
          <w:sz w:val="22"/>
        </w:rPr>
        <w:t>were summarised in an</w:t>
      </w:r>
      <w:r w:rsidR="005036D3" w:rsidRPr="00F50974">
        <w:rPr>
          <w:rFonts w:ascii="Arial Narrow" w:hAnsi="Arial Narrow"/>
          <w:sz w:val="22"/>
        </w:rPr>
        <w:t xml:space="preserve"> accompanying paper. </w:t>
      </w:r>
      <w:r w:rsidR="0024646F" w:rsidRPr="00F50974">
        <w:rPr>
          <w:rFonts w:ascii="Arial Narrow" w:hAnsi="Arial Narrow"/>
          <w:sz w:val="22"/>
        </w:rPr>
        <w:t>A number of key issues were highlighted in the paper based on priority for action and frequency of being raised. The Committee was asked to identify any issues it believe</w:t>
      </w:r>
      <w:r w:rsidR="00FF5185">
        <w:rPr>
          <w:rFonts w:ascii="Arial Narrow" w:hAnsi="Arial Narrow"/>
          <w:sz w:val="22"/>
        </w:rPr>
        <w:t>d</w:t>
      </w:r>
      <w:r w:rsidR="0024646F" w:rsidRPr="00F50974">
        <w:rPr>
          <w:rFonts w:ascii="Arial Narrow" w:hAnsi="Arial Narrow"/>
          <w:sz w:val="22"/>
        </w:rPr>
        <w:t xml:space="preserve"> needed elevating to the priority list.</w:t>
      </w:r>
    </w:p>
    <w:p w:rsidR="008F70E1" w:rsidRPr="00F50974" w:rsidRDefault="008F70E1" w:rsidP="0024646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50974">
        <w:rPr>
          <w:rFonts w:ascii="Arial Narrow" w:hAnsi="Arial Narrow"/>
          <w:b/>
          <w:sz w:val="22"/>
        </w:rPr>
        <w:t xml:space="preserve">OUTCOMES: </w:t>
      </w:r>
    </w:p>
    <w:p w:rsidR="0024646F" w:rsidRDefault="0024646F"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0974">
        <w:rPr>
          <w:rFonts w:ascii="Arial Narrow" w:hAnsi="Arial Narrow"/>
          <w:sz w:val="22"/>
        </w:rPr>
        <w:t>1. FCRSC noted that while the cost recovery forums had been valuable in the early stages of the prospective cost recovery system, the 2015 meetings had been costly and less beneficial than previously.  DEDJTR indicated it would provide a paper evaluating consultation for 2015 and considering alternatives for 2016</w:t>
      </w:r>
      <w:r w:rsidR="004B34AE">
        <w:rPr>
          <w:rFonts w:ascii="Arial Narrow" w:hAnsi="Arial Narrow"/>
          <w:sz w:val="22"/>
        </w:rPr>
        <w:t xml:space="preserve"> for FCRSC#41</w:t>
      </w:r>
      <w:r w:rsidRPr="00F50974">
        <w:rPr>
          <w:rFonts w:ascii="Arial Narrow" w:hAnsi="Arial Narrow"/>
          <w:sz w:val="22"/>
        </w:rPr>
        <w:t xml:space="preserve">   </w:t>
      </w:r>
    </w:p>
    <w:p w:rsidR="00453B72" w:rsidRDefault="00453B72"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FCRSC noted there was widespread concern at industry meetings about the increased costs for </w:t>
      </w:r>
      <w:r w:rsidR="00253224">
        <w:rPr>
          <w:rFonts w:ascii="Arial Narrow" w:hAnsi="Arial Narrow"/>
          <w:sz w:val="22"/>
        </w:rPr>
        <w:t xml:space="preserve">licence </w:t>
      </w:r>
      <w:r>
        <w:rPr>
          <w:rFonts w:ascii="Arial Narrow" w:hAnsi="Arial Narrow"/>
          <w:sz w:val="22"/>
        </w:rPr>
        <w:t xml:space="preserve">administration services and the </w:t>
      </w:r>
      <w:r w:rsidR="00FF5185">
        <w:rPr>
          <w:rFonts w:ascii="Arial Narrow" w:hAnsi="Arial Narrow"/>
          <w:sz w:val="22"/>
        </w:rPr>
        <w:t xml:space="preserve">basis upon which costs have been </w:t>
      </w:r>
      <w:r>
        <w:rPr>
          <w:rFonts w:ascii="Arial Narrow" w:hAnsi="Arial Narrow"/>
          <w:sz w:val="22"/>
        </w:rPr>
        <w:t>apportioned</w:t>
      </w:r>
      <w:r w:rsidR="00FF5185">
        <w:rPr>
          <w:rFonts w:ascii="Arial Narrow" w:hAnsi="Arial Narrow"/>
          <w:sz w:val="22"/>
        </w:rPr>
        <w:t xml:space="preserve"> to different fisheries</w:t>
      </w:r>
      <w:r>
        <w:rPr>
          <w:rFonts w:ascii="Arial Narrow" w:hAnsi="Arial Narrow"/>
          <w:sz w:val="22"/>
        </w:rPr>
        <w:t xml:space="preserve">. </w:t>
      </w:r>
    </w:p>
    <w:p w:rsidR="00253224" w:rsidRPr="00F50974" w:rsidRDefault="00253224"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lastRenderedPageBreak/>
        <w:t>Mr Davey noted that he attended every cost recovery industry forum and still had a suite of issues, comments and inclusions for the minutes currently been circulated from these meetings.</w:t>
      </w:r>
    </w:p>
    <w:p w:rsidR="0024646F" w:rsidRPr="00F50974" w:rsidRDefault="00FF5185"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24646F" w:rsidRPr="00F50974">
        <w:rPr>
          <w:rFonts w:ascii="Arial Narrow" w:hAnsi="Arial Narrow"/>
          <w:sz w:val="22"/>
        </w:rPr>
        <w:t>. FCRSC noted the next step was to</w:t>
      </w:r>
      <w:r>
        <w:rPr>
          <w:rFonts w:ascii="Arial Narrow" w:hAnsi="Arial Narrow"/>
          <w:sz w:val="22"/>
        </w:rPr>
        <w:t xml:space="preserve"> consolidate</w:t>
      </w:r>
      <w:r w:rsidR="0024646F" w:rsidRPr="00F50974">
        <w:rPr>
          <w:rFonts w:ascii="Arial Narrow" w:hAnsi="Arial Narrow"/>
          <w:sz w:val="22"/>
        </w:rPr>
        <w:t xml:space="preserve"> the list by separating into cost recovery and other matters and that the list would be published on the Agriculture website by the end of November 2015.</w:t>
      </w:r>
    </w:p>
    <w:p w:rsidR="0024646F" w:rsidRPr="00F50974" w:rsidRDefault="0024646F"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0974">
        <w:rPr>
          <w:rFonts w:ascii="Arial Narrow" w:hAnsi="Arial Narrow"/>
          <w:sz w:val="22"/>
        </w:rPr>
        <w:t>A</w:t>
      </w:r>
      <w:r w:rsidRPr="00F50974">
        <w:rPr>
          <w:rFonts w:ascii="Arial Narrow" w:hAnsi="Arial Narrow"/>
          <w:b/>
          <w:sz w:val="22"/>
        </w:rPr>
        <w:t>CTIONS</w:t>
      </w:r>
      <w:r w:rsidRPr="00F50974">
        <w:rPr>
          <w:rFonts w:ascii="Arial Narrow" w:hAnsi="Arial Narrow"/>
          <w:sz w:val="22"/>
        </w:rPr>
        <w:t>:</w:t>
      </w:r>
    </w:p>
    <w:p w:rsidR="00453B72" w:rsidRDefault="0024646F"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0974">
        <w:rPr>
          <w:rFonts w:ascii="Arial Narrow" w:hAnsi="Arial Narrow"/>
          <w:sz w:val="22"/>
        </w:rPr>
        <w:t>1.</w:t>
      </w:r>
      <w:r w:rsidR="00453B72">
        <w:rPr>
          <w:rFonts w:ascii="Arial Narrow" w:hAnsi="Arial Narrow"/>
          <w:sz w:val="22"/>
        </w:rPr>
        <w:t xml:space="preserve"> </w:t>
      </w:r>
      <w:r w:rsidR="00871AAF">
        <w:rPr>
          <w:rFonts w:ascii="Arial Narrow" w:hAnsi="Arial Narrow"/>
          <w:sz w:val="22"/>
        </w:rPr>
        <w:t>DEDJTR</w:t>
      </w:r>
      <w:r w:rsidR="00453B72">
        <w:rPr>
          <w:rFonts w:ascii="Arial Narrow" w:hAnsi="Arial Narrow"/>
          <w:sz w:val="22"/>
        </w:rPr>
        <w:t xml:space="preserve"> to provide SIV with the Port Phillip Bay Scallop Dive cost recovery service schedule and confirm the basis of duty officer costs.</w:t>
      </w:r>
      <w:r w:rsidRPr="00F50974">
        <w:rPr>
          <w:rFonts w:ascii="Arial Narrow" w:hAnsi="Arial Narrow"/>
          <w:sz w:val="22"/>
        </w:rPr>
        <w:t xml:space="preserve"> </w:t>
      </w:r>
    </w:p>
    <w:p w:rsidR="003629B9" w:rsidRDefault="000C75C8"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DEDJTR to provide SIV with information that enables cost benefit analyses and savings for different fisheries through implementing electronic applications to report catch and fishing activity (refer FCRSC</w:t>
      </w:r>
      <w:r w:rsidR="00253224">
        <w:rPr>
          <w:rFonts w:ascii="Arial Narrow" w:hAnsi="Arial Narrow"/>
          <w:sz w:val="22"/>
        </w:rPr>
        <w:t xml:space="preserve"> </w:t>
      </w:r>
      <w:r>
        <w:rPr>
          <w:rFonts w:ascii="Arial Narrow" w:hAnsi="Arial Narrow"/>
          <w:sz w:val="22"/>
        </w:rPr>
        <w:t>#38 where this request was made for Central Zone Abalone).</w:t>
      </w:r>
    </w:p>
    <w:p w:rsidR="0024646F" w:rsidRPr="00F50974" w:rsidRDefault="00EF2A6A"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FF5185">
        <w:rPr>
          <w:rFonts w:ascii="Arial Narrow" w:hAnsi="Arial Narrow"/>
          <w:sz w:val="22"/>
        </w:rPr>
        <w:t xml:space="preserve">. </w:t>
      </w:r>
      <w:r w:rsidR="00895F69" w:rsidRPr="00F50974">
        <w:rPr>
          <w:rFonts w:ascii="Arial Narrow" w:hAnsi="Arial Narrow"/>
          <w:sz w:val="22"/>
        </w:rPr>
        <w:t xml:space="preserve">FCRSC to identify issues </w:t>
      </w:r>
      <w:r w:rsidR="00895F69">
        <w:rPr>
          <w:rFonts w:ascii="Arial Narrow" w:hAnsi="Arial Narrow"/>
          <w:sz w:val="22"/>
        </w:rPr>
        <w:t xml:space="preserve">not currently included </w:t>
      </w:r>
      <w:r w:rsidR="00895F69" w:rsidRPr="00F50974">
        <w:rPr>
          <w:rFonts w:ascii="Arial Narrow" w:hAnsi="Arial Narrow"/>
          <w:sz w:val="22"/>
        </w:rPr>
        <w:t xml:space="preserve">on the industry meeting actions list requiring priority attention. </w:t>
      </w:r>
    </w:p>
    <w:p w:rsidR="0024646F" w:rsidRPr="00F50974" w:rsidRDefault="00EF2A6A" w:rsidP="0024646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4</w:t>
      </w:r>
      <w:r w:rsidR="0024646F" w:rsidRPr="00F50974">
        <w:rPr>
          <w:rFonts w:ascii="Arial Narrow" w:hAnsi="Arial Narrow"/>
          <w:sz w:val="22"/>
        </w:rPr>
        <w:t xml:space="preserve">. </w:t>
      </w:r>
      <w:r w:rsidR="005375CD">
        <w:rPr>
          <w:rFonts w:ascii="Arial Narrow" w:hAnsi="Arial Narrow"/>
          <w:sz w:val="22"/>
        </w:rPr>
        <w:t xml:space="preserve">DEDJTR </w:t>
      </w:r>
      <w:r w:rsidR="0024646F" w:rsidRPr="00F50974">
        <w:rPr>
          <w:rFonts w:ascii="Arial Narrow" w:hAnsi="Arial Narrow"/>
          <w:sz w:val="22"/>
        </w:rPr>
        <w:t xml:space="preserve">to publish the industry meeting action list at </w:t>
      </w:r>
      <w:hyperlink r:id="rId14" w:history="1">
        <w:r w:rsidR="0024646F" w:rsidRPr="00F50974">
          <w:rPr>
            <w:rStyle w:val="Hyperlink"/>
            <w:rFonts w:ascii="Arial Narrow" w:hAnsi="Arial Narrow"/>
            <w:color w:val="auto"/>
            <w:sz w:val="22"/>
          </w:rPr>
          <w:t>www.agriculture.vic.gov.au</w:t>
        </w:r>
      </w:hyperlink>
      <w:r w:rsidR="0024646F" w:rsidRPr="00F50974">
        <w:rPr>
          <w:rFonts w:ascii="Arial Narrow" w:hAnsi="Arial Narrow"/>
          <w:sz w:val="22"/>
        </w:rPr>
        <w:t xml:space="preserve"> by 30 November 2015.</w:t>
      </w:r>
    </w:p>
    <w:p w:rsidR="008F70E1" w:rsidRPr="00F50974" w:rsidRDefault="00EF2A6A"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8F70E1" w:rsidRPr="00F50974">
        <w:rPr>
          <w:rFonts w:ascii="Arial Narrow" w:hAnsi="Arial Narrow"/>
          <w:sz w:val="22"/>
        </w:rPr>
        <w:t xml:space="preserve">. </w:t>
      </w:r>
      <w:r w:rsidR="00871AAF">
        <w:rPr>
          <w:rFonts w:ascii="Arial Narrow" w:hAnsi="Arial Narrow"/>
          <w:sz w:val="22"/>
        </w:rPr>
        <w:t>DEDJTR</w:t>
      </w:r>
      <w:r w:rsidR="008F70E1" w:rsidRPr="00F50974">
        <w:rPr>
          <w:rFonts w:ascii="Arial Narrow" w:hAnsi="Arial Narrow"/>
          <w:sz w:val="22"/>
        </w:rPr>
        <w:t xml:space="preserve"> </w:t>
      </w:r>
      <w:r w:rsidR="0024646F" w:rsidRPr="00F50974">
        <w:rPr>
          <w:rFonts w:ascii="Arial Narrow" w:hAnsi="Arial Narrow"/>
          <w:sz w:val="22"/>
        </w:rPr>
        <w:t>to provide a</w:t>
      </w:r>
      <w:r w:rsidR="003629B9">
        <w:rPr>
          <w:rFonts w:ascii="Arial Narrow" w:hAnsi="Arial Narrow"/>
          <w:sz w:val="22"/>
        </w:rPr>
        <w:t>n</w:t>
      </w:r>
      <w:r w:rsidR="0024646F" w:rsidRPr="00F50974">
        <w:rPr>
          <w:rFonts w:ascii="Arial Narrow" w:hAnsi="Arial Narrow"/>
          <w:sz w:val="22"/>
        </w:rPr>
        <w:t xml:space="preserve"> </w:t>
      </w:r>
      <w:r w:rsidR="003629B9">
        <w:rPr>
          <w:rFonts w:ascii="Arial Narrow" w:hAnsi="Arial Narrow"/>
          <w:sz w:val="22"/>
        </w:rPr>
        <w:t xml:space="preserve">evaluation </w:t>
      </w:r>
      <w:r w:rsidR="0024646F" w:rsidRPr="00F50974">
        <w:rPr>
          <w:rFonts w:ascii="Arial Narrow" w:hAnsi="Arial Narrow"/>
          <w:sz w:val="22"/>
        </w:rPr>
        <w:t xml:space="preserve">paper </w:t>
      </w:r>
      <w:r w:rsidR="003629B9">
        <w:rPr>
          <w:rFonts w:ascii="Arial Narrow" w:hAnsi="Arial Narrow"/>
          <w:sz w:val="22"/>
        </w:rPr>
        <w:t xml:space="preserve">on </w:t>
      </w:r>
      <w:r w:rsidR="0024646F" w:rsidRPr="00F50974">
        <w:rPr>
          <w:rFonts w:ascii="Arial Narrow" w:hAnsi="Arial Narrow"/>
          <w:sz w:val="22"/>
        </w:rPr>
        <w:t xml:space="preserve">the cost recovery meetings of 2015 and </w:t>
      </w:r>
      <w:r w:rsidR="00253224" w:rsidRPr="00F50974">
        <w:rPr>
          <w:rFonts w:ascii="Arial Narrow" w:hAnsi="Arial Narrow"/>
          <w:sz w:val="22"/>
        </w:rPr>
        <w:t>propos</w:t>
      </w:r>
      <w:r w:rsidR="00253224">
        <w:rPr>
          <w:rFonts w:ascii="Arial Narrow" w:hAnsi="Arial Narrow"/>
          <w:sz w:val="22"/>
        </w:rPr>
        <w:t>e</w:t>
      </w:r>
      <w:r w:rsidR="00253224" w:rsidRPr="00F50974">
        <w:rPr>
          <w:rFonts w:ascii="Arial Narrow" w:hAnsi="Arial Narrow"/>
          <w:sz w:val="22"/>
        </w:rPr>
        <w:t xml:space="preserve"> </w:t>
      </w:r>
      <w:r w:rsidR="0024646F" w:rsidRPr="00F50974">
        <w:rPr>
          <w:rFonts w:ascii="Arial Narrow" w:hAnsi="Arial Narrow"/>
          <w:sz w:val="22"/>
        </w:rPr>
        <w:t xml:space="preserve">alternative arrangements for </w:t>
      </w:r>
      <w:r w:rsidR="003629B9">
        <w:rPr>
          <w:rFonts w:ascii="Arial Narrow" w:hAnsi="Arial Narrow"/>
          <w:sz w:val="22"/>
        </w:rPr>
        <w:t xml:space="preserve">industry consultation </w:t>
      </w:r>
      <w:r w:rsidR="0024646F" w:rsidRPr="00F50974">
        <w:rPr>
          <w:rFonts w:ascii="Arial Narrow" w:hAnsi="Arial Narrow"/>
          <w:sz w:val="22"/>
        </w:rPr>
        <w:t>2016</w:t>
      </w:r>
      <w:r w:rsidR="003629B9">
        <w:rPr>
          <w:rFonts w:ascii="Arial Narrow" w:hAnsi="Arial Narrow"/>
          <w:sz w:val="22"/>
        </w:rPr>
        <w:t>, for discussion at FCRSC</w:t>
      </w:r>
      <w:r w:rsidR="00253224">
        <w:rPr>
          <w:rFonts w:ascii="Arial Narrow" w:hAnsi="Arial Narrow"/>
          <w:sz w:val="22"/>
        </w:rPr>
        <w:t xml:space="preserve"> </w:t>
      </w:r>
      <w:r w:rsidR="003629B9">
        <w:rPr>
          <w:rFonts w:ascii="Arial Narrow" w:hAnsi="Arial Narrow"/>
          <w:sz w:val="22"/>
        </w:rPr>
        <w:t>#41.</w:t>
      </w:r>
    </w:p>
    <w:p w:rsidR="008F70E1" w:rsidRPr="00A04D0D" w:rsidRDefault="008F70E1" w:rsidP="00131E7F">
      <w:pPr>
        <w:spacing w:before="0"/>
        <w:rPr>
          <w:rFonts w:ascii="Arial Narrow" w:hAnsi="Arial Narrow"/>
          <w:b/>
          <w:color w:val="FF0000"/>
          <w:sz w:val="22"/>
        </w:rPr>
      </w:pPr>
    </w:p>
    <w:p w:rsidR="00C1400D" w:rsidRPr="00415D34" w:rsidRDefault="00491196"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415D34">
        <w:rPr>
          <w:rFonts w:ascii="Arial Narrow" w:hAnsi="Arial Narrow"/>
          <w:b/>
          <w:sz w:val="22"/>
        </w:rPr>
        <w:t>9</w:t>
      </w:r>
      <w:r w:rsidR="00486696" w:rsidRPr="00415D34">
        <w:rPr>
          <w:rFonts w:ascii="Arial Narrow" w:hAnsi="Arial Narrow"/>
          <w:b/>
          <w:sz w:val="22"/>
        </w:rPr>
        <w:t>) Other Business</w:t>
      </w:r>
      <w:r w:rsidR="003C03E3" w:rsidRPr="00415D34">
        <w:rPr>
          <w:rFonts w:ascii="Arial Narrow" w:hAnsi="Arial Narrow"/>
          <w:b/>
          <w:sz w:val="22"/>
        </w:rPr>
        <w:t xml:space="preserve"> </w:t>
      </w:r>
    </w:p>
    <w:p w:rsidR="00453B72" w:rsidRPr="001350A2" w:rsidRDefault="00453B72"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1350A2">
        <w:rPr>
          <w:rFonts w:ascii="Arial Narrow" w:hAnsi="Arial Narrow"/>
          <w:b/>
          <w:sz w:val="22"/>
        </w:rPr>
        <w:t xml:space="preserve">Yearly </w:t>
      </w:r>
      <w:r w:rsidR="001350A2" w:rsidRPr="001350A2">
        <w:rPr>
          <w:rFonts w:ascii="Arial Narrow" w:hAnsi="Arial Narrow"/>
          <w:b/>
          <w:sz w:val="22"/>
        </w:rPr>
        <w:t>plan</w:t>
      </w:r>
      <w:r w:rsidRPr="001350A2">
        <w:rPr>
          <w:rFonts w:ascii="Arial Narrow" w:hAnsi="Arial Narrow"/>
          <w:b/>
          <w:sz w:val="22"/>
        </w:rPr>
        <w:t xml:space="preserve"> </w:t>
      </w:r>
    </w:p>
    <w:p w:rsidR="001350A2" w:rsidRPr="001350A2" w:rsidRDefault="001350A2"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1350A2">
        <w:rPr>
          <w:rFonts w:ascii="Arial Narrow" w:hAnsi="Arial Narrow"/>
          <w:sz w:val="22"/>
        </w:rPr>
        <w:t>1. FCRSC suggested additions to the yearly plan document to cover adjustment and offset periods and to clarify the general purpose of each FCRSC meeting through the year.</w:t>
      </w:r>
    </w:p>
    <w:p w:rsidR="001350A2" w:rsidRPr="001350A2" w:rsidRDefault="001350A2"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1350A2">
        <w:rPr>
          <w:rFonts w:ascii="Arial Narrow" w:hAnsi="Arial Narrow"/>
          <w:sz w:val="22"/>
        </w:rPr>
        <w:t xml:space="preserve">2. FCRSC agreed a third meeting was required for 2015/16 and would be held </w:t>
      </w:r>
      <w:r w:rsidR="00952FC6">
        <w:rPr>
          <w:rFonts w:ascii="Arial Narrow" w:hAnsi="Arial Narrow"/>
          <w:sz w:val="22"/>
        </w:rPr>
        <w:t>o</w:t>
      </w:r>
      <w:r w:rsidRPr="001350A2">
        <w:rPr>
          <w:rFonts w:ascii="Arial Narrow" w:hAnsi="Arial Narrow"/>
          <w:sz w:val="22"/>
        </w:rPr>
        <w:t xml:space="preserve">n </w:t>
      </w:r>
      <w:r w:rsidR="00952FC6">
        <w:rPr>
          <w:rFonts w:ascii="Arial Narrow" w:hAnsi="Arial Narrow"/>
          <w:sz w:val="22"/>
        </w:rPr>
        <w:t>1</w:t>
      </w:r>
      <w:r w:rsidRPr="001350A2">
        <w:rPr>
          <w:rFonts w:ascii="Arial Narrow" w:hAnsi="Arial Narrow"/>
          <w:sz w:val="22"/>
        </w:rPr>
        <w:t xml:space="preserve"> February</w:t>
      </w:r>
      <w:r w:rsidR="00952FC6">
        <w:rPr>
          <w:rFonts w:ascii="Arial Narrow" w:hAnsi="Arial Narrow"/>
          <w:sz w:val="22"/>
        </w:rPr>
        <w:t xml:space="preserve"> 2016</w:t>
      </w:r>
      <w:r w:rsidRPr="001350A2">
        <w:rPr>
          <w:rFonts w:ascii="Arial Narrow" w:hAnsi="Arial Narrow"/>
          <w:sz w:val="22"/>
        </w:rPr>
        <w:t>.</w:t>
      </w:r>
    </w:p>
    <w:p w:rsidR="00091203" w:rsidRPr="001350A2" w:rsidRDefault="00091203"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1350A2">
        <w:rPr>
          <w:rFonts w:ascii="Arial Narrow" w:hAnsi="Arial Narrow"/>
          <w:b/>
          <w:sz w:val="22"/>
        </w:rPr>
        <w:t>Contracting</w:t>
      </w:r>
    </w:p>
    <w:p w:rsidR="001350A2" w:rsidRPr="001350A2" w:rsidRDefault="001350A2"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1350A2">
        <w:rPr>
          <w:rFonts w:ascii="Arial Narrow" w:hAnsi="Arial Narrow"/>
          <w:sz w:val="22"/>
        </w:rPr>
        <w:t xml:space="preserve">1. </w:t>
      </w:r>
      <w:r w:rsidR="00453B72" w:rsidRPr="001350A2">
        <w:rPr>
          <w:rFonts w:ascii="Arial Narrow" w:hAnsi="Arial Narrow"/>
          <w:sz w:val="22"/>
        </w:rPr>
        <w:t xml:space="preserve">Mr Ellis expressed his frustration at not being provided with specifications from the abalone survey contract as had been </w:t>
      </w:r>
      <w:r w:rsidRPr="001350A2">
        <w:rPr>
          <w:rFonts w:ascii="Arial Narrow" w:hAnsi="Arial Narrow"/>
          <w:sz w:val="22"/>
        </w:rPr>
        <w:t xml:space="preserve">an action from </w:t>
      </w:r>
      <w:r w:rsidR="00453B72" w:rsidRPr="001350A2">
        <w:rPr>
          <w:rFonts w:ascii="Arial Narrow" w:hAnsi="Arial Narrow"/>
          <w:sz w:val="22"/>
        </w:rPr>
        <w:t>FCRSC</w:t>
      </w:r>
      <w:r w:rsidRPr="001350A2">
        <w:rPr>
          <w:rFonts w:ascii="Arial Narrow" w:hAnsi="Arial Narrow"/>
          <w:sz w:val="22"/>
        </w:rPr>
        <w:t xml:space="preserve"> #39</w:t>
      </w:r>
      <w:r w:rsidR="00453B72" w:rsidRPr="001350A2">
        <w:rPr>
          <w:rFonts w:ascii="Arial Narrow" w:hAnsi="Arial Narrow"/>
          <w:sz w:val="22"/>
        </w:rPr>
        <w:t>.</w:t>
      </w:r>
      <w:r w:rsidRPr="001350A2">
        <w:rPr>
          <w:rFonts w:ascii="Arial Narrow" w:hAnsi="Arial Narrow"/>
          <w:sz w:val="22"/>
        </w:rPr>
        <w:t xml:space="preserve"> </w:t>
      </w:r>
    </w:p>
    <w:p w:rsidR="00453B72" w:rsidRDefault="001350A2"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1350A2">
        <w:rPr>
          <w:rFonts w:ascii="Arial Narrow" w:hAnsi="Arial Narrow"/>
          <w:sz w:val="22"/>
        </w:rPr>
        <w:t>2. FCRSC agreed that provision of contract specifications would be included in the Guidelines for the Operation of Cost Recovery System after DEDJTR had gathered existing policy and agreements into a short paper for FCRSC#41.</w:t>
      </w:r>
    </w:p>
    <w:p w:rsidR="00253224" w:rsidRPr="001350A2" w:rsidRDefault="00253224"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 xml:space="preserve">3. </w:t>
      </w:r>
      <w:r w:rsidR="001E30AB">
        <w:rPr>
          <w:rFonts w:ascii="Arial Narrow" w:hAnsi="Arial Narrow"/>
          <w:sz w:val="22"/>
        </w:rPr>
        <w:t>DEDJTR advised that Fisheries Management would work directly with AIC to provide contract information but as the role of FCRSC is an overarching one, a paper would be provided at FCRSC#41 summarising information and decisions from FCRSC to provide a standard procedure for such requests in future.</w:t>
      </w:r>
    </w:p>
    <w:p w:rsidR="00415D34" w:rsidRPr="00182644" w:rsidRDefault="00091203"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182644">
        <w:rPr>
          <w:rFonts w:ascii="Arial Narrow" w:hAnsi="Arial Narrow"/>
          <w:b/>
          <w:sz w:val="22"/>
        </w:rPr>
        <w:t>WP</w:t>
      </w:r>
      <w:r w:rsidR="00170FE9" w:rsidRPr="00182644">
        <w:rPr>
          <w:rFonts w:ascii="Arial Narrow" w:hAnsi="Arial Narrow"/>
          <w:b/>
          <w:sz w:val="22"/>
        </w:rPr>
        <w:t>/</w:t>
      </w:r>
      <w:r w:rsidRPr="00182644">
        <w:rPr>
          <w:rFonts w:ascii="Arial Narrow" w:hAnsi="Arial Narrow"/>
          <w:b/>
          <w:sz w:val="22"/>
        </w:rPr>
        <w:t>PPB</w:t>
      </w:r>
      <w:r w:rsidR="00FF5185">
        <w:rPr>
          <w:rFonts w:ascii="Arial Narrow" w:hAnsi="Arial Narrow"/>
          <w:b/>
          <w:sz w:val="22"/>
        </w:rPr>
        <w:t xml:space="preserve"> levies</w:t>
      </w:r>
    </w:p>
    <w:p w:rsidR="00182644" w:rsidRPr="00182644" w:rsidRDefault="00182644"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 xml:space="preserve">1. </w:t>
      </w:r>
      <w:r w:rsidRPr="00182644">
        <w:rPr>
          <w:rFonts w:ascii="Arial Narrow" w:hAnsi="Arial Narrow"/>
          <w:sz w:val="22"/>
        </w:rPr>
        <w:t>Th</w:t>
      </w:r>
      <w:r>
        <w:rPr>
          <w:rFonts w:ascii="Arial Narrow" w:hAnsi="Arial Narrow"/>
          <w:sz w:val="22"/>
        </w:rPr>
        <w:t>e</w:t>
      </w:r>
      <w:r w:rsidRPr="00182644">
        <w:rPr>
          <w:rFonts w:ascii="Arial Narrow" w:hAnsi="Arial Narrow"/>
          <w:sz w:val="22"/>
        </w:rPr>
        <w:t xml:space="preserve"> matter was discussed at Item 7.</w:t>
      </w:r>
    </w:p>
    <w:p w:rsidR="00182644" w:rsidRDefault="00182644"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 xml:space="preserve">2. </w:t>
      </w:r>
      <w:r w:rsidRPr="00182644">
        <w:rPr>
          <w:rFonts w:ascii="Arial Narrow" w:hAnsi="Arial Narrow"/>
          <w:sz w:val="22"/>
        </w:rPr>
        <w:t>DEDJTR noted there was a need to consider ongoing funding for research in Port Phillip Bay</w:t>
      </w:r>
      <w:r w:rsidR="00952FC6">
        <w:rPr>
          <w:rFonts w:ascii="Arial Narrow" w:hAnsi="Arial Narrow"/>
          <w:sz w:val="22"/>
        </w:rPr>
        <w:t xml:space="preserve"> (PPB)</w:t>
      </w:r>
      <w:r w:rsidRPr="00182644">
        <w:rPr>
          <w:rFonts w:ascii="Arial Narrow" w:hAnsi="Arial Narrow"/>
          <w:sz w:val="22"/>
        </w:rPr>
        <w:t xml:space="preserve"> given th</w:t>
      </w:r>
      <w:r w:rsidR="00952FC6">
        <w:rPr>
          <w:rFonts w:ascii="Arial Narrow" w:hAnsi="Arial Narrow"/>
          <w:sz w:val="22"/>
        </w:rPr>
        <w:t>e reduction in commercial fishing in PPB</w:t>
      </w:r>
      <w:r w:rsidRPr="00182644">
        <w:rPr>
          <w:rFonts w:ascii="Arial Narrow" w:hAnsi="Arial Narrow"/>
          <w:sz w:val="22"/>
        </w:rPr>
        <w:t>.</w:t>
      </w:r>
      <w:r w:rsidR="00253224">
        <w:rPr>
          <w:rFonts w:ascii="Arial Narrow" w:hAnsi="Arial Narrow"/>
          <w:sz w:val="22"/>
        </w:rPr>
        <w:t xml:space="preserve"> Industry insisted that research and other costs must be reduced and/or removed from these fishers as soon as possible, due to the stress currently being applied through the PPB election commitment.</w:t>
      </w:r>
    </w:p>
    <w:p w:rsidR="008764EE" w:rsidRPr="008764EE" w:rsidRDefault="008764EE"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8764EE">
        <w:rPr>
          <w:rFonts w:ascii="Arial Narrow" w:hAnsi="Arial Narrow"/>
          <w:b/>
          <w:sz w:val="22"/>
        </w:rPr>
        <w:t>ACTION</w:t>
      </w:r>
      <w:r>
        <w:rPr>
          <w:rFonts w:ascii="Arial Narrow" w:hAnsi="Arial Narrow"/>
          <w:b/>
          <w:sz w:val="22"/>
        </w:rPr>
        <w:t>S</w:t>
      </w:r>
      <w:r w:rsidRPr="008764EE">
        <w:rPr>
          <w:rFonts w:ascii="Arial Narrow" w:hAnsi="Arial Narrow"/>
          <w:b/>
          <w:sz w:val="22"/>
        </w:rPr>
        <w:t>:</w:t>
      </w:r>
    </w:p>
    <w:p w:rsidR="008764EE" w:rsidRDefault="008764EE"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1. DEDJTR to update yearly plan with comments provided at 1.</w:t>
      </w:r>
    </w:p>
    <w:p w:rsidR="008764EE" w:rsidRPr="00182644" w:rsidRDefault="008764EE"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2. DEDJTR to prepare a paper on release of contract specifications for FCRSC</w:t>
      </w:r>
      <w:r w:rsidR="00253224">
        <w:rPr>
          <w:rFonts w:ascii="Arial Narrow" w:hAnsi="Arial Narrow"/>
          <w:sz w:val="22"/>
        </w:rPr>
        <w:t xml:space="preserve"> </w:t>
      </w:r>
      <w:r>
        <w:rPr>
          <w:rFonts w:ascii="Arial Narrow" w:hAnsi="Arial Narrow"/>
          <w:sz w:val="22"/>
        </w:rPr>
        <w:t>#41.</w:t>
      </w:r>
    </w:p>
    <w:p w:rsidR="003C03E3" w:rsidRDefault="003C03E3" w:rsidP="00131E7F">
      <w:pPr>
        <w:spacing w:before="0"/>
        <w:rPr>
          <w:rFonts w:ascii="Arial Narrow" w:hAnsi="Arial Narrow"/>
          <w:b/>
          <w:color w:val="FF0000"/>
          <w:sz w:val="22"/>
        </w:rPr>
      </w:pPr>
    </w:p>
    <w:p w:rsidR="008F70E1" w:rsidRDefault="008F70E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1</w:t>
      </w:r>
      <w:r>
        <w:rPr>
          <w:rFonts w:ascii="Arial Narrow" w:hAnsi="Arial Narrow"/>
          <w:b/>
          <w:sz w:val="22"/>
        </w:rPr>
        <w:t>0</w:t>
      </w:r>
      <w:r w:rsidRPr="008F70E1">
        <w:rPr>
          <w:rFonts w:ascii="Arial Narrow" w:hAnsi="Arial Narrow"/>
          <w:b/>
          <w:sz w:val="22"/>
        </w:rPr>
        <w:t xml:space="preserve">) </w:t>
      </w:r>
      <w:r>
        <w:rPr>
          <w:rFonts w:ascii="Arial Narrow" w:hAnsi="Arial Narrow"/>
          <w:b/>
          <w:sz w:val="22"/>
        </w:rPr>
        <w:t>Letter to the Minister</w:t>
      </w:r>
    </w:p>
    <w:p w:rsidR="008F70E1" w:rsidRDefault="008F70E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F70E1">
        <w:rPr>
          <w:rFonts w:ascii="Arial Narrow" w:hAnsi="Arial Narrow"/>
          <w:sz w:val="22"/>
        </w:rPr>
        <w:t>The Chair</w:t>
      </w:r>
      <w:r>
        <w:rPr>
          <w:rFonts w:ascii="Arial Narrow" w:hAnsi="Arial Narrow"/>
          <w:sz w:val="22"/>
        </w:rPr>
        <w:t xml:space="preserve"> confirmed items to be raised in his letter to the Minister following meeting #40. The matters identified were:</w:t>
      </w:r>
    </w:p>
    <w:p w:rsidR="008F70E1" w:rsidRPr="008F6199" w:rsidRDefault="008F619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8F70E1" w:rsidRPr="008F6199">
        <w:rPr>
          <w:rFonts w:ascii="Arial Narrow" w:hAnsi="Arial Narrow"/>
          <w:sz w:val="22"/>
        </w:rPr>
        <w:t xml:space="preserve">The amended yearly </w:t>
      </w:r>
      <w:r>
        <w:rPr>
          <w:rFonts w:ascii="Arial Narrow" w:hAnsi="Arial Narrow"/>
          <w:sz w:val="22"/>
        </w:rPr>
        <w:t>plan</w:t>
      </w:r>
      <w:r w:rsidR="008F70E1" w:rsidRPr="008F6199">
        <w:rPr>
          <w:rFonts w:ascii="Arial Narrow" w:hAnsi="Arial Narrow"/>
          <w:sz w:val="22"/>
        </w:rPr>
        <w:t xml:space="preserve"> for cost recovery at full implementation</w:t>
      </w:r>
    </w:p>
    <w:p w:rsidR="008F70E1" w:rsidRPr="008F6199" w:rsidRDefault="008F619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8F70E1" w:rsidRPr="008F6199">
        <w:rPr>
          <w:rFonts w:ascii="Arial Narrow" w:hAnsi="Arial Narrow"/>
          <w:sz w:val="22"/>
        </w:rPr>
        <w:t>Clarify</w:t>
      </w:r>
      <w:r w:rsidR="00182644" w:rsidRPr="008F6199">
        <w:rPr>
          <w:rFonts w:ascii="Arial Narrow" w:hAnsi="Arial Narrow"/>
          <w:sz w:val="22"/>
        </w:rPr>
        <w:t>ing</w:t>
      </w:r>
      <w:r w:rsidR="008F70E1" w:rsidRPr="008F6199">
        <w:rPr>
          <w:rFonts w:ascii="Arial Narrow" w:hAnsi="Arial Narrow"/>
          <w:sz w:val="22"/>
        </w:rPr>
        <w:t xml:space="preserve"> offsets from 2014/15 as a result of under</w:t>
      </w:r>
      <w:r w:rsidR="00182644" w:rsidRPr="008F6199">
        <w:rPr>
          <w:rFonts w:ascii="Arial Narrow" w:hAnsi="Arial Narrow"/>
          <w:sz w:val="22"/>
        </w:rPr>
        <w:t>-</w:t>
      </w:r>
      <w:r w:rsidR="008F70E1" w:rsidRPr="008F6199">
        <w:rPr>
          <w:rFonts w:ascii="Arial Narrow" w:hAnsi="Arial Narrow"/>
          <w:sz w:val="22"/>
        </w:rPr>
        <w:t>delivery of services</w:t>
      </w:r>
    </w:p>
    <w:p w:rsidR="008F70E1" w:rsidRPr="008F6199" w:rsidRDefault="008F619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182644" w:rsidRPr="008F6199">
        <w:rPr>
          <w:rFonts w:ascii="Arial Narrow" w:hAnsi="Arial Narrow"/>
          <w:sz w:val="22"/>
        </w:rPr>
        <w:t xml:space="preserve">Improvement of </w:t>
      </w:r>
      <w:r w:rsidR="008F70E1" w:rsidRPr="008F6199">
        <w:rPr>
          <w:rFonts w:ascii="Arial Narrow" w:hAnsi="Arial Narrow"/>
          <w:sz w:val="22"/>
        </w:rPr>
        <w:t>the descriptions, deliverables and key performance indicators for 2015/16</w:t>
      </w:r>
      <w:r w:rsidR="00182644" w:rsidRPr="008F6199">
        <w:rPr>
          <w:rFonts w:ascii="Arial Narrow" w:hAnsi="Arial Narrow"/>
          <w:sz w:val="22"/>
        </w:rPr>
        <w:t xml:space="preserve"> services with the aim of having fully operational schedules in 2016/17</w:t>
      </w:r>
    </w:p>
    <w:p w:rsidR="00CF5825" w:rsidRPr="008F6199" w:rsidRDefault="008F619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182644" w:rsidRPr="008F6199">
        <w:rPr>
          <w:rFonts w:ascii="Arial Narrow" w:hAnsi="Arial Narrow"/>
          <w:sz w:val="22"/>
        </w:rPr>
        <w:t>FCRSC will continue to oversee the broad operation of cost recovery and d</w:t>
      </w:r>
      <w:r w:rsidR="00CF5825" w:rsidRPr="008F6199">
        <w:rPr>
          <w:rFonts w:ascii="Arial Narrow" w:hAnsi="Arial Narrow"/>
          <w:sz w:val="22"/>
        </w:rPr>
        <w:t>etailed discussions will occur at the fishery level</w:t>
      </w:r>
    </w:p>
    <w:p w:rsidR="000C0108" w:rsidRPr="008F6199" w:rsidRDefault="008F619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CF5825" w:rsidRPr="008F6199">
        <w:rPr>
          <w:rFonts w:ascii="Arial Narrow" w:hAnsi="Arial Narrow"/>
          <w:sz w:val="22"/>
        </w:rPr>
        <w:t xml:space="preserve">Definition of </w:t>
      </w:r>
      <w:r w:rsidR="00182644" w:rsidRPr="008F6199">
        <w:rPr>
          <w:rFonts w:ascii="Arial Narrow" w:hAnsi="Arial Narrow"/>
          <w:sz w:val="22"/>
        </w:rPr>
        <w:t xml:space="preserve">an </w:t>
      </w:r>
      <w:r w:rsidR="00CF5825" w:rsidRPr="008F6199">
        <w:rPr>
          <w:rFonts w:ascii="Arial Narrow" w:hAnsi="Arial Narrow"/>
          <w:sz w:val="22"/>
        </w:rPr>
        <w:t>inspection</w:t>
      </w:r>
      <w:r w:rsidRPr="008F6199">
        <w:rPr>
          <w:rFonts w:ascii="Arial Narrow" w:hAnsi="Arial Narrow"/>
          <w:sz w:val="22"/>
        </w:rPr>
        <w:t xml:space="preserve"> for cost recovery purposes</w:t>
      </w:r>
    </w:p>
    <w:p w:rsidR="00CF5825" w:rsidRPr="008F6199" w:rsidRDefault="008764EE"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0C0108" w:rsidRPr="008F6199">
        <w:rPr>
          <w:rFonts w:ascii="Arial Narrow" w:hAnsi="Arial Narrow"/>
          <w:sz w:val="22"/>
        </w:rPr>
        <w:t>Cost recovery for services in the Westernport/</w:t>
      </w:r>
      <w:r w:rsidR="00CF5825" w:rsidRPr="008F6199">
        <w:rPr>
          <w:rFonts w:ascii="Arial Narrow" w:hAnsi="Arial Narrow"/>
          <w:sz w:val="22"/>
        </w:rPr>
        <w:t>Port Phillip Bay</w:t>
      </w:r>
      <w:r w:rsidR="000C0108" w:rsidRPr="008F6199">
        <w:rPr>
          <w:rFonts w:ascii="Arial Narrow" w:hAnsi="Arial Narrow"/>
          <w:sz w:val="22"/>
        </w:rPr>
        <w:t xml:space="preserve"> fishery</w:t>
      </w:r>
    </w:p>
    <w:p w:rsidR="00CF5825" w:rsidRPr="008F6199" w:rsidRDefault="008764EE"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&gt;</w:t>
      </w:r>
      <w:r>
        <w:rPr>
          <w:rFonts w:ascii="Arial Narrow" w:hAnsi="Arial Narrow"/>
          <w:sz w:val="22"/>
        </w:rPr>
        <w:tab/>
      </w:r>
      <w:r w:rsidR="000C0108" w:rsidRPr="008F6199">
        <w:rPr>
          <w:rFonts w:ascii="Arial Narrow" w:hAnsi="Arial Narrow"/>
          <w:sz w:val="22"/>
        </w:rPr>
        <w:t>Agreed p</w:t>
      </w:r>
      <w:r w:rsidR="00CF5825" w:rsidRPr="008F6199">
        <w:rPr>
          <w:rFonts w:ascii="Arial Narrow" w:hAnsi="Arial Narrow"/>
          <w:sz w:val="22"/>
        </w:rPr>
        <w:t xml:space="preserve">rinciples </w:t>
      </w:r>
      <w:r w:rsidR="000C0108" w:rsidRPr="008F6199">
        <w:rPr>
          <w:rFonts w:ascii="Arial Narrow" w:hAnsi="Arial Narrow"/>
          <w:sz w:val="22"/>
        </w:rPr>
        <w:t xml:space="preserve">to assess </w:t>
      </w:r>
      <w:r w:rsidR="00CF5825" w:rsidRPr="008F6199">
        <w:rPr>
          <w:rFonts w:ascii="Arial Narrow" w:hAnsi="Arial Narrow"/>
          <w:sz w:val="22"/>
        </w:rPr>
        <w:t xml:space="preserve">material under delivery and </w:t>
      </w:r>
      <w:r w:rsidR="000C0108" w:rsidRPr="008F6199">
        <w:rPr>
          <w:rFonts w:ascii="Arial Narrow" w:hAnsi="Arial Narrow"/>
          <w:sz w:val="22"/>
        </w:rPr>
        <w:t xml:space="preserve">process to </w:t>
      </w:r>
      <w:r w:rsidR="00CF5825" w:rsidRPr="008F6199">
        <w:rPr>
          <w:rFonts w:ascii="Arial Narrow" w:hAnsi="Arial Narrow"/>
          <w:sz w:val="22"/>
        </w:rPr>
        <w:t xml:space="preserve">resolve </w:t>
      </w:r>
      <w:r w:rsidR="000C0108" w:rsidRPr="008F6199">
        <w:rPr>
          <w:rFonts w:ascii="Arial Narrow" w:hAnsi="Arial Narrow"/>
          <w:sz w:val="22"/>
        </w:rPr>
        <w:t xml:space="preserve">different viewpoints to be </w:t>
      </w:r>
      <w:r w:rsidR="00CF5825" w:rsidRPr="008F6199">
        <w:rPr>
          <w:rFonts w:ascii="Arial Narrow" w:hAnsi="Arial Narrow"/>
          <w:sz w:val="22"/>
        </w:rPr>
        <w:t>include</w:t>
      </w:r>
      <w:r w:rsidR="000C0108" w:rsidRPr="008F6199">
        <w:rPr>
          <w:rFonts w:ascii="Arial Narrow" w:hAnsi="Arial Narrow"/>
          <w:sz w:val="22"/>
        </w:rPr>
        <w:t>d</w:t>
      </w:r>
      <w:r w:rsidR="00CF5825" w:rsidRPr="008F6199">
        <w:rPr>
          <w:rFonts w:ascii="Arial Narrow" w:hAnsi="Arial Narrow"/>
          <w:sz w:val="22"/>
        </w:rPr>
        <w:t xml:space="preserve"> in the Guidelines </w:t>
      </w:r>
      <w:r w:rsidR="000C0108" w:rsidRPr="008F6199">
        <w:rPr>
          <w:rFonts w:ascii="Arial Narrow" w:hAnsi="Arial Narrow"/>
          <w:sz w:val="22"/>
        </w:rPr>
        <w:t>for the Operation of the Prospective Cost Recovery System at the conclusion of 2015/16.</w:t>
      </w:r>
      <w:r w:rsidR="00CF5825" w:rsidRPr="008F6199">
        <w:rPr>
          <w:rFonts w:ascii="Arial Narrow" w:hAnsi="Arial Narrow"/>
          <w:sz w:val="22"/>
        </w:rPr>
        <w:t xml:space="preserve"> </w:t>
      </w:r>
    </w:p>
    <w:p w:rsidR="008F70E1" w:rsidRPr="00A04D0D" w:rsidRDefault="008F70E1" w:rsidP="00131E7F">
      <w:pPr>
        <w:spacing w:before="0"/>
        <w:rPr>
          <w:rFonts w:ascii="Arial Narrow" w:hAnsi="Arial Narrow"/>
          <w:b/>
          <w:color w:val="FF0000"/>
          <w:sz w:val="22"/>
        </w:rPr>
      </w:pPr>
    </w:p>
    <w:p w:rsidR="00BE52A6" w:rsidRPr="008F70E1" w:rsidRDefault="00F768DA"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1</w:t>
      </w:r>
      <w:r w:rsidR="008F70E1">
        <w:rPr>
          <w:rFonts w:ascii="Arial Narrow" w:hAnsi="Arial Narrow"/>
          <w:b/>
          <w:sz w:val="22"/>
        </w:rPr>
        <w:t>1</w:t>
      </w:r>
      <w:r w:rsidR="006118A1" w:rsidRPr="008F70E1">
        <w:rPr>
          <w:rFonts w:ascii="Arial Narrow" w:hAnsi="Arial Narrow"/>
          <w:b/>
          <w:sz w:val="22"/>
        </w:rPr>
        <w:t>) Next meeting</w:t>
      </w:r>
    </w:p>
    <w:p w:rsidR="006118A1" w:rsidRPr="008F70E1" w:rsidRDefault="007176C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8F70E1">
        <w:rPr>
          <w:rFonts w:ascii="Arial Narrow" w:hAnsi="Arial Narrow"/>
          <w:b/>
          <w:sz w:val="22"/>
          <w:szCs w:val="22"/>
        </w:rPr>
        <w:t>OUTCOME:</w:t>
      </w:r>
      <w:r w:rsidRPr="008F70E1">
        <w:rPr>
          <w:rFonts w:ascii="Arial Narrow" w:hAnsi="Arial Narrow"/>
          <w:sz w:val="22"/>
          <w:szCs w:val="22"/>
        </w:rPr>
        <w:t xml:space="preserve"> </w:t>
      </w:r>
      <w:r w:rsidR="005C7D2E" w:rsidRPr="008F70E1">
        <w:rPr>
          <w:rFonts w:ascii="Arial Narrow" w:hAnsi="Arial Narrow"/>
          <w:sz w:val="22"/>
          <w:szCs w:val="22"/>
        </w:rPr>
        <w:t xml:space="preserve">FCRSC </w:t>
      </w:r>
      <w:r w:rsidR="009A2A58" w:rsidRPr="008F70E1">
        <w:rPr>
          <w:rFonts w:ascii="Arial Narrow" w:hAnsi="Arial Narrow"/>
          <w:sz w:val="22"/>
          <w:szCs w:val="22"/>
        </w:rPr>
        <w:t xml:space="preserve">Meeting </w:t>
      </w:r>
      <w:r w:rsidR="008F70E1">
        <w:rPr>
          <w:rFonts w:ascii="Arial Narrow" w:hAnsi="Arial Narrow"/>
          <w:sz w:val="22"/>
          <w:szCs w:val="22"/>
        </w:rPr>
        <w:t>#41</w:t>
      </w:r>
      <w:r w:rsidR="005C7D2E" w:rsidRPr="008F70E1">
        <w:rPr>
          <w:rFonts w:ascii="Arial Narrow" w:hAnsi="Arial Narrow"/>
          <w:sz w:val="22"/>
          <w:szCs w:val="22"/>
        </w:rPr>
        <w:t xml:space="preserve"> </w:t>
      </w:r>
      <w:r w:rsidR="008F70E1">
        <w:rPr>
          <w:rFonts w:ascii="Arial Narrow" w:hAnsi="Arial Narrow"/>
          <w:sz w:val="22"/>
          <w:szCs w:val="22"/>
        </w:rPr>
        <w:t>wa</w:t>
      </w:r>
      <w:r w:rsidR="009A2A58" w:rsidRPr="008F70E1">
        <w:rPr>
          <w:rFonts w:ascii="Arial Narrow" w:hAnsi="Arial Narrow"/>
          <w:sz w:val="22"/>
          <w:szCs w:val="22"/>
        </w:rPr>
        <w:t xml:space="preserve">s </w:t>
      </w:r>
      <w:r w:rsidR="005C7D2E" w:rsidRPr="008F70E1">
        <w:rPr>
          <w:rFonts w:ascii="Arial Narrow" w:hAnsi="Arial Narrow"/>
          <w:sz w:val="22"/>
          <w:szCs w:val="22"/>
        </w:rPr>
        <w:t xml:space="preserve">scheduled for </w:t>
      </w:r>
      <w:r w:rsidR="008F70E1">
        <w:rPr>
          <w:rFonts w:ascii="Arial Narrow" w:hAnsi="Arial Narrow"/>
          <w:sz w:val="22"/>
          <w:szCs w:val="22"/>
        </w:rPr>
        <w:t>1 February 2016</w:t>
      </w:r>
      <w:r w:rsidR="00B95FA3" w:rsidRPr="008F70E1">
        <w:rPr>
          <w:rFonts w:ascii="Arial Narrow" w:hAnsi="Arial Narrow"/>
          <w:sz w:val="22"/>
          <w:szCs w:val="22"/>
        </w:rPr>
        <w:t>.</w:t>
      </w:r>
    </w:p>
    <w:p w:rsidR="00BE3E43" w:rsidRPr="008F70E1" w:rsidRDefault="00BE3E4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8F70E1">
        <w:rPr>
          <w:rFonts w:ascii="Arial Narrow" w:hAnsi="Arial Narrow"/>
          <w:sz w:val="22"/>
          <w:szCs w:val="22"/>
        </w:rPr>
        <w:t xml:space="preserve">The meeting closed at </w:t>
      </w:r>
      <w:r w:rsidR="008F70E1">
        <w:rPr>
          <w:rFonts w:ascii="Arial Narrow" w:hAnsi="Arial Narrow"/>
          <w:sz w:val="22"/>
          <w:szCs w:val="22"/>
        </w:rPr>
        <w:t>2</w:t>
      </w:r>
      <w:r w:rsidRPr="008F70E1">
        <w:rPr>
          <w:rFonts w:ascii="Arial Narrow" w:hAnsi="Arial Narrow"/>
          <w:sz w:val="22"/>
          <w:szCs w:val="22"/>
        </w:rPr>
        <w:t>.</w:t>
      </w:r>
      <w:r w:rsidR="008F70E1">
        <w:rPr>
          <w:rFonts w:ascii="Arial Narrow" w:hAnsi="Arial Narrow"/>
          <w:sz w:val="22"/>
          <w:szCs w:val="22"/>
        </w:rPr>
        <w:t>50</w:t>
      </w:r>
      <w:r w:rsidRPr="008F70E1">
        <w:rPr>
          <w:rFonts w:ascii="Arial Narrow" w:hAnsi="Arial Narrow"/>
          <w:sz w:val="22"/>
          <w:szCs w:val="22"/>
        </w:rPr>
        <w:t>pm.</w:t>
      </w:r>
    </w:p>
    <w:p w:rsidR="002647E2" w:rsidRPr="00A82F2D" w:rsidRDefault="002647E2" w:rsidP="00A82F2D">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A82F2D">
        <w:rPr>
          <w:rFonts w:ascii="Arial Narrow" w:hAnsi="Arial Narrow"/>
          <w:b/>
          <w:color w:val="FF0000"/>
          <w:sz w:val="22"/>
        </w:rPr>
        <w:br w:type="page"/>
      </w:r>
    </w:p>
    <w:p w:rsidR="00A04936" w:rsidRPr="00447320" w:rsidRDefault="00A82F2D" w:rsidP="00A04936">
      <w:pPr>
        <w:spacing w:before="0"/>
        <w:ind w:left="-567"/>
        <w:rPr>
          <w:rFonts w:ascii="Arial Narrow" w:hAnsi="Arial Narrow"/>
          <w:b/>
          <w:color w:val="FF0000"/>
        </w:rPr>
      </w:pPr>
      <w:r w:rsidRPr="00F222E5">
        <w:rPr>
          <w:rFonts w:ascii="Arial Narrow" w:hAnsi="Arial Narrow"/>
          <w:b/>
        </w:rPr>
        <w:lastRenderedPageBreak/>
        <w:t>ACTION ITEMS FROM FCRSC #40</w:t>
      </w:r>
      <w:r w:rsidR="00447320" w:rsidRPr="00F222E5">
        <w:rPr>
          <w:rFonts w:ascii="Arial Narrow" w:hAnsi="Arial Narrow"/>
          <w:b/>
        </w:rPr>
        <w:t xml:space="preserve"> </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835"/>
      </w:tblGrid>
      <w:tr w:rsidR="00A82F2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DUE DATE</w:t>
            </w:r>
          </w:p>
        </w:tc>
      </w:tr>
      <w:tr w:rsidR="00A82F2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2EF5" w:rsidRPr="00A82F2D" w:rsidRDefault="00A82F2D" w:rsidP="00A82F2D">
            <w:pPr>
              <w:tabs>
                <w:tab w:val="left" w:pos="360"/>
              </w:tabs>
              <w:spacing w:before="60"/>
              <w:rPr>
                <w:rFonts w:ascii="Arial Narrow" w:hAnsi="Arial Narrow"/>
                <w:sz w:val="22"/>
              </w:rPr>
            </w:pPr>
            <w:r w:rsidRPr="00A82F2D">
              <w:rPr>
                <w:rFonts w:ascii="Arial Narrow" w:hAnsi="Arial Narrow"/>
                <w:sz w:val="22"/>
              </w:rPr>
              <w:t>Previous Minutes</w:t>
            </w:r>
          </w:p>
        </w:tc>
      </w:tr>
      <w:tr w:rsidR="00A82F2D" w:rsidRPr="00A82F2D" w:rsidTr="00A82F2D">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rsidR="00922EF5" w:rsidRPr="00A82F2D" w:rsidRDefault="00A82F2D" w:rsidP="00A82F2D">
            <w:pPr>
              <w:keepNext/>
              <w:keepLines/>
              <w:tabs>
                <w:tab w:val="left" w:pos="360"/>
              </w:tabs>
              <w:spacing w:before="60"/>
              <w:outlineLvl w:val="8"/>
              <w:rPr>
                <w:rFonts w:ascii="Arial Narrow" w:hAnsi="Arial Narrow"/>
                <w:b/>
                <w:sz w:val="22"/>
              </w:rPr>
            </w:pPr>
            <w:r w:rsidRPr="00A82F2D">
              <w:rPr>
                <w:rFonts w:ascii="Arial Narrow" w:hAnsi="Arial Narrow"/>
                <w:b/>
                <w:sz w:val="22"/>
              </w:rPr>
              <w:t>40</w:t>
            </w:r>
            <w:r w:rsidR="00922EF5" w:rsidRPr="00A82F2D">
              <w:rPr>
                <w:rFonts w:ascii="Arial Narrow" w:hAnsi="Arial Narrow"/>
                <w:b/>
                <w:sz w:val="22"/>
              </w:rPr>
              <w:t>-</w:t>
            </w:r>
            <w:r w:rsidRPr="00A82F2D">
              <w:rPr>
                <w:rFonts w:ascii="Arial Narrow" w:hAnsi="Arial Narrow"/>
                <w:b/>
                <w:sz w:val="22"/>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2909ED" w:rsidRPr="002909ED" w:rsidRDefault="002909ED" w:rsidP="002909ED">
            <w:pPr>
              <w:tabs>
                <w:tab w:val="left" w:pos="360"/>
              </w:tabs>
              <w:spacing w:before="0"/>
              <w:rPr>
                <w:rFonts w:ascii="Arial Narrow" w:hAnsi="Arial Narrow"/>
                <w:sz w:val="22"/>
              </w:rPr>
            </w:pPr>
            <w:r w:rsidRPr="002909ED">
              <w:rPr>
                <w:rFonts w:ascii="Arial Narrow" w:hAnsi="Arial Narrow"/>
                <w:sz w:val="22"/>
              </w:rPr>
              <w:t>The following amendments to Minutes #39 were agreed at #40:</w:t>
            </w:r>
          </w:p>
          <w:p w:rsidR="002909ED" w:rsidRPr="002909ED" w:rsidRDefault="002909ED" w:rsidP="002909ED">
            <w:pPr>
              <w:tabs>
                <w:tab w:val="left" w:pos="360"/>
              </w:tabs>
              <w:spacing w:before="0"/>
              <w:rPr>
                <w:rFonts w:ascii="Arial Narrow" w:hAnsi="Arial Narrow"/>
                <w:sz w:val="22"/>
              </w:rPr>
            </w:pPr>
            <w:r w:rsidRPr="002909ED">
              <w:rPr>
                <w:rFonts w:ascii="Arial Narrow" w:hAnsi="Arial Narrow"/>
                <w:sz w:val="22"/>
              </w:rPr>
              <w:t>1.</w:t>
            </w:r>
            <w:r w:rsidRPr="002909ED">
              <w:rPr>
                <w:rFonts w:ascii="Arial Narrow" w:hAnsi="Arial Narrow"/>
                <w:sz w:val="22"/>
              </w:rPr>
              <w:tab/>
              <w:t>Item 8(b) ‘association’ to be replaced with ‘associated’ at outcome 13.</w:t>
            </w:r>
          </w:p>
          <w:p w:rsidR="002909ED" w:rsidRPr="002909ED" w:rsidRDefault="002909ED" w:rsidP="002909ED">
            <w:pPr>
              <w:tabs>
                <w:tab w:val="left" w:pos="360"/>
              </w:tabs>
              <w:spacing w:before="0"/>
              <w:rPr>
                <w:rFonts w:ascii="Arial Narrow" w:hAnsi="Arial Narrow"/>
                <w:sz w:val="22"/>
              </w:rPr>
            </w:pPr>
            <w:r w:rsidRPr="002909ED">
              <w:rPr>
                <w:rFonts w:ascii="Arial Narrow" w:hAnsi="Arial Narrow"/>
                <w:sz w:val="22"/>
              </w:rPr>
              <w:t>2.</w:t>
            </w:r>
            <w:r w:rsidRPr="002909ED">
              <w:rPr>
                <w:rFonts w:ascii="Arial Narrow" w:hAnsi="Arial Narrow"/>
                <w:sz w:val="22"/>
              </w:rPr>
              <w:tab/>
              <w:t xml:space="preserve">Item 8(a) ‘by the FCRSC Secretariat’ to be added to the end of outcome 1. </w:t>
            </w:r>
          </w:p>
          <w:p w:rsidR="002909ED" w:rsidRPr="002909ED" w:rsidRDefault="002909ED" w:rsidP="002909ED">
            <w:pPr>
              <w:tabs>
                <w:tab w:val="left" w:pos="360"/>
              </w:tabs>
              <w:spacing w:before="0"/>
              <w:rPr>
                <w:rFonts w:ascii="Arial Narrow" w:hAnsi="Arial Narrow"/>
                <w:sz w:val="22"/>
              </w:rPr>
            </w:pPr>
            <w:r w:rsidRPr="002909ED">
              <w:rPr>
                <w:rFonts w:ascii="Arial Narrow" w:hAnsi="Arial Narrow"/>
                <w:sz w:val="22"/>
              </w:rPr>
              <w:t>3.</w:t>
            </w:r>
            <w:r w:rsidRPr="002909ED">
              <w:rPr>
                <w:rFonts w:ascii="Arial Narrow" w:hAnsi="Arial Narrow"/>
                <w:sz w:val="22"/>
              </w:rPr>
              <w:tab/>
              <w:t>Add ‘by FCRSC#40’ as timeframe at item 8(d)</w:t>
            </w:r>
          </w:p>
          <w:p w:rsidR="002909ED" w:rsidRPr="002909ED" w:rsidRDefault="002909ED" w:rsidP="002909ED">
            <w:pPr>
              <w:tabs>
                <w:tab w:val="left" w:pos="360"/>
              </w:tabs>
              <w:spacing w:before="0"/>
              <w:rPr>
                <w:rFonts w:ascii="Arial Narrow" w:hAnsi="Arial Narrow"/>
                <w:sz w:val="22"/>
              </w:rPr>
            </w:pPr>
            <w:r w:rsidRPr="002909ED">
              <w:rPr>
                <w:rFonts w:ascii="Arial Narrow" w:hAnsi="Arial Narrow"/>
                <w:sz w:val="22"/>
              </w:rPr>
              <w:t>4.</w:t>
            </w:r>
            <w:r w:rsidRPr="002909ED">
              <w:rPr>
                <w:rFonts w:ascii="Arial Narrow" w:hAnsi="Arial Narrow"/>
                <w:sz w:val="22"/>
              </w:rPr>
              <w:tab/>
              <w:t>The yearly plan attachment at Item 8(b) 7 to be included to the Minutes of FCRSC#39 (including changes identified at #40).</w:t>
            </w:r>
          </w:p>
          <w:p w:rsidR="00922EF5" w:rsidRPr="00A82F2D" w:rsidRDefault="002909ED" w:rsidP="002909ED">
            <w:pPr>
              <w:tabs>
                <w:tab w:val="left" w:pos="360"/>
              </w:tabs>
              <w:spacing w:before="0"/>
              <w:rPr>
                <w:rFonts w:ascii="Arial Narrow" w:hAnsi="Arial Narrow"/>
                <w:sz w:val="22"/>
              </w:rPr>
            </w:pPr>
            <w:r w:rsidRPr="002909ED">
              <w:rPr>
                <w:rFonts w:ascii="Arial Narrow" w:hAnsi="Arial Narrow"/>
                <w:sz w:val="22"/>
              </w:rPr>
              <w:t>5.</w:t>
            </w:r>
            <w:r w:rsidRPr="002909ED">
              <w:rPr>
                <w:rFonts w:ascii="Arial Narrow" w:hAnsi="Arial Narrow"/>
                <w:sz w:val="22"/>
              </w:rPr>
              <w:tab/>
              <w:t xml:space="preserve">The correction of 2 actions under 8(d) for meeting #39 was confused with an action from meeting #38 and is not required.  </w:t>
            </w:r>
            <w:del w:id="1" w:author="Megan Njoroge" w:date="2015-11-30T13:19:00Z">
              <w:r w:rsidR="00871AAF" w:rsidRPr="00871AAF" w:rsidDel="002909ED">
                <w:rPr>
                  <w:rFonts w:ascii="Arial Narrow" w:hAnsi="Arial Narrow"/>
                  <w:sz w:val="22"/>
                </w:rPr>
                <w:delText xml:space="preserve"> </w:delText>
              </w:r>
            </w:del>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22EF5" w:rsidRPr="00A82F2D" w:rsidRDefault="00871AAF" w:rsidP="003B3B5E">
            <w:pPr>
              <w:tabs>
                <w:tab w:val="left" w:pos="360"/>
              </w:tabs>
              <w:spacing w:before="60"/>
              <w:jc w:val="center"/>
              <w:rPr>
                <w:rFonts w:ascii="Arial Narrow" w:hAnsi="Arial Narrow"/>
                <w:sz w:val="22"/>
              </w:rPr>
            </w:pPr>
            <w:r>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22EF5" w:rsidRPr="00A82F2D" w:rsidRDefault="00871AAF" w:rsidP="003B3B5E">
            <w:pPr>
              <w:tabs>
                <w:tab w:val="left" w:pos="360"/>
              </w:tabs>
              <w:spacing w:before="60"/>
              <w:jc w:val="center"/>
              <w:rPr>
                <w:rFonts w:ascii="Arial Narrow" w:hAnsi="Arial Narrow"/>
                <w:sz w:val="22"/>
              </w:rPr>
            </w:pPr>
            <w:r>
              <w:rPr>
                <w:rFonts w:ascii="Arial Narrow" w:hAnsi="Arial Narrow"/>
                <w:sz w:val="22"/>
              </w:rPr>
              <w:t>30 Oct 2015</w:t>
            </w:r>
          </w:p>
        </w:tc>
      </w:tr>
      <w:tr w:rsidR="00A82F2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A82F2D">
            <w:pPr>
              <w:tabs>
                <w:tab w:val="left" w:pos="360"/>
              </w:tabs>
              <w:spacing w:before="60"/>
              <w:rPr>
                <w:rFonts w:ascii="Arial Narrow" w:hAnsi="Arial Narrow"/>
                <w:sz w:val="22"/>
              </w:rPr>
            </w:pPr>
            <w:r w:rsidRPr="00A82F2D">
              <w:rPr>
                <w:rFonts w:ascii="Arial Narrow" w:hAnsi="Arial Narrow"/>
                <w:sz w:val="22"/>
              </w:rPr>
              <w:t>Correspondence</w:t>
            </w:r>
          </w:p>
        </w:tc>
      </w:tr>
      <w:tr w:rsidR="00A04D0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40-6</w:t>
            </w:r>
          </w:p>
        </w:tc>
        <w:tc>
          <w:tcPr>
            <w:tcW w:w="4536" w:type="dxa"/>
            <w:gridSpan w:val="2"/>
            <w:tcBorders>
              <w:top w:val="single" w:sz="4" w:space="0" w:color="auto"/>
              <w:left w:val="single" w:sz="4" w:space="0" w:color="auto"/>
              <w:bottom w:val="single" w:sz="4" w:space="0" w:color="auto"/>
              <w:right w:val="single" w:sz="4" w:space="0" w:color="auto"/>
            </w:tcBorders>
          </w:tcPr>
          <w:p w:rsidR="00A04936" w:rsidRPr="00A82F2D" w:rsidRDefault="002909ED" w:rsidP="002909ED">
            <w:pPr>
              <w:tabs>
                <w:tab w:val="left" w:pos="360"/>
              </w:tabs>
              <w:spacing w:before="60"/>
              <w:rPr>
                <w:rFonts w:ascii="Arial Narrow" w:hAnsi="Arial Narrow"/>
                <w:sz w:val="22"/>
              </w:rPr>
            </w:pPr>
            <w:r w:rsidRPr="002909ED">
              <w:rPr>
                <w:rFonts w:ascii="Arial Narrow" w:hAnsi="Arial Narrow"/>
                <w:sz w:val="22"/>
              </w:rPr>
              <w:t>The Chair to include the cost recovery annual timeline in his letter to the Minister following FCRSC#40 (also refer to Item 10).</w:t>
            </w:r>
          </w:p>
        </w:tc>
        <w:tc>
          <w:tcPr>
            <w:tcW w:w="1985" w:type="dxa"/>
            <w:gridSpan w:val="2"/>
            <w:tcBorders>
              <w:top w:val="single" w:sz="4" w:space="0" w:color="auto"/>
              <w:left w:val="single" w:sz="4" w:space="0" w:color="auto"/>
              <w:bottom w:val="single" w:sz="4" w:space="0" w:color="auto"/>
              <w:right w:val="single" w:sz="4" w:space="0" w:color="auto"/>
            </w:tcBorders>
          </w:tcPr>
          <w:p w:rsidR="00A04936" w:rsidRPr="00A82F2D" w:rsidRDefault="00871AAF" w:rsidP="00A04936">
            <w:pPr>
              <w:tabs>
                <w:tab w:val="left" w:pos="360"/>
              </w:tabs>
              <w:spacing w:before="60"/>
              <w:jc w:val="center"/>
              <w:rPr>
                <w:rFonts w:ascii="Arial Narrow" w:hAnsi="Arial Narrow"/>
                <w:sz w:val="22"/>
              </w:rPr>
            </w:pPr>
            <w:r>
              <w:rPr>
                <w:rFonts w:ascii="Arial Narrow" w:hAnsi="Arial Narrow"/>
                <w:sz w:val="22"/>
              </w:rPr>
              <w:t>Chair</w:t>
            </w:r>
          </w:p>
        </w:tc>
        <w:tc>
          <w:tcPr>
            <w:tcW w:w="2835" w:type="dxa"/>
            <w:tcBorders>
              <w:top w:val="single" w:sz="4" w:space="0" w:color="auto"/>
              <w:left w:val="single" w:sz="4" w:space="0" w:color="auto"/>
              <w:bottom w:val="single" w:sz="4" w:space="0" w:color="auto"/>
              <w:right w:val="single" w:sz="4" w:space="0" w:color="auto"/>
            </w:tcBorders>
          </w:tcPr>
          <w:p w:rsidR="00A04936" w:rsidRPr="00A82F2D" w:rsidRDefault="00871AAF" w:rsidP="009076B6">
            <w:pPr>
              <w:tabs>
                <w:tab w:val="left" w:pos="360"/>
              </w:tabs>
              <w:spacing w:before="60"/>
              <w:jc w:val="center"/>
              <w:rPr>
                <w:rFonts w:ascii="Arial Narrow" w:hAnsi="Arial Narrow"/>
                <w:sz w:val="22"/>
              </w:rPr>
            </w:pPr>
            <w:r>
              <w:rPr>
                <w:rFonts w:ascii="Arial Narrow" w:hAnsi="Arial Narrow"/>
                <w:sz w:val="22"/>
              </w:rPr>
              <w:t>30 Oct 2015</w:t>
            </w:r>
          </w:p>
        </w:tc>
      </w:tr>
      <w:tr w:rsidR="00A82F2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C92BA9">
            <w:pPr>
              <w:tabs>
                <w:tab w:val="left" w:pos="360"/>
              </w:tabs>
              <w:spacing w:before="60"/>
              <w:rPr>
                <w:rFonts w:ascii="Arial Narrow" w:hAnsi="Arial Narrow"/>
                <w:sz w:val="22"/>
              </w:rPr>
            </w:pPr>
            <w:r w:rsidRPr="00A82F2D">
              <w:rPr>
                <w:rFonts w:ascii="Arial Narrow" w:hAnsi="Arial Narrow"/>
                <w:sz w:val="22"/>
              </w:rPr>
              <w:t>Progress on Action Items from Meeting #39</w:t>
            </w:r>
          </w:p>
        </w:tc>
      </w:tr>
      <w:tr w:rsidR="00A04D0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w:t>
            </w:r>
            <w:r w:rsidR="00A04936" w:rsidRPr="00A82F2D">
              <w:rPr>
                <w:rFonts w:ascii="Arial Narrow" w:hAnsi="Arial Narrow"/>
                <w:b/>
                <w:sz w:val="22"/>
              </w:rPr>
              <w:t>-</w:t>
            </w:r>
            <w:r w:rsidRPr="00A82F2D">
              <w:rPr>
                <w:rFonts w:ascii="Arial Narrow" w:hAnsi="Arial Narrow"/>
                <w:b/>
                <w:sz w:val="22"/>
              </w:rPr>
              <w:t>7</w:t>
            </w:r>
          </w:p>
        </w:tc>
        <w:tc>
          <w:tcPr>
            <w:tcW w:w="4536" w:type="dxa"/>
            <w:gridSpan w:val="2"/>
            <w:tcBorders>
              <w:top w:val="single" w:sz="4" w:space="0" w:color="auto"/>
              <w:left w:val="single" w:sz="4" w:space="0" w:color="auto"/>
              <w:bottom w:val="single" w:sz="4" w:space="0" w:color="auto"/>
              <w:right w:val="single" w:sz="4" w:space="0" w:color="auto"/>
            </w:tcBorders>
          </w:tcPr>
          <w:p w:rsidR="002909ED" w:rsidRPr="002909ED" w:rsidRDefault="002909ED" w:rsidP="002909ED">
            <w:pPr>
              <w:spacing w:before="0"/>
              <w:rPr>
                <w:rFonts w:ascii="Arial Narrow" w:hAnsi="Arial Narrow"/>
                <w:sz w:val="22"/>
              </w:rPr>
            </w:pPr>
            <w:r w:rsidRPr="002909ED">
              <w:rPr>
                <w:rFonts w:ascii="Arial Narrow" w:hAnsi="Arial Narrow"/>
                <w:sz w:val="22"/>
              </w:rPr>
              <w:t>1. DEDJTR to source prior decisions regarding the provision of content (including terms of reference and project specifications) from government contracts to external parties, and prepare a paper for FCRSC #41 outlining the type of information that may and may not be disclosed from existing contracts.</w:t>
            </w:r>
          </w:p>
          <w:p w:rsidR="00A04936" w:rsidRPr="00A82F2D" w:rsidRDefault="002909ED" w:rsidP="002909ED">
            <w:pPr>
              <w:pStyle w:val="ListParagraph"/>
              <w:spacing w:before="0"/>
              <w:ind w:left="0"/>
              <w:rPr>
                <w:rFonts w:ascii="Arial Narrow" w:hAnsi="Arial Narrow"/>
                <w:sz w:val="22"/>
              </w:rPr>
            </w:pPr>
            <w:r w:rsidRPr="002909ED">
              <w:rPr>
                <w:rFonts w:ascii="Arial Narrow" w:hAnsi="Arial Narrow"/>
                <w:sz w:val="22"/>
              </w:rPr>
              <w:t xml:space="preserve">2. DEDJTR and SIV to resolve the issue of adjustment to SIV levies with the decline in number of licences outside FCRSC.  </w:t>
            </w:r>
          </w:p>
        </w:tc>
        <w:tc>
          <w:tcPr>
            <w:tcW w:w="1985" w:type="dxa"/>
            <w:gridSpan w:val="2"/>
            <w:tcBorders>
              <w:top w:val="single" w:sz="4" w:space="0" w:color="auto"/>
              <w:left w:val="single" w:sz="4" w:space="0" w:color="auto"/>
              <w:bottom w:val="single" w:sz="4" w:space="0" w:color="auto"/>
              <w:right w:val="single" w:sz="4" w:space="0" w:color="auto"/>
            </w:tcBorders>
          </w:tcPr>
          <w:p w:rsidR="00A04936" w:rsidRPr="00A82F2D" w:rsidRDefault="00871AAF" w:rsidP="009076B6">
            <w:pPr>
              <w:spacing w:before="6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A04936" w:rsidRPr="00A82F2D" w:rsidRDefault="00871AAF" w:rsidP="009076B6">
            <w:pPr>
              <w:tabs>
                <w:tab w:val="left" w:pos="360"/>
              </w:tabs>
              <w:spacing w:before="60"/>
              <w:jc w:val="center"/>
              <w:rPr>
                <w:rFonts w:ascii="Arial Narrow" w:hAnsi="Arial Narrow"/>
                <w:sz w:val="22"/>
              </w:rPr>
            </w:pPr>
            <w:r>
              <w:rPr>
                <w:rFonts w:ascii="Arial Narrow" w:hAnsi="Arial Narrow"/>
                <w:sz w:val="22"/>
              </w:rPr>
              <w:t>FCRSC #41</w:t>
            </w:r>
          </w:p>
        </w:tc>
      </w:tr>
      <w:tr w:rsidR="00A82F2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C92BA9">
            <w:pPr>
              <w:tabs>
                <w:tab w:val="left" w:pos="360"/>
              </w:tabs>
              <w:spacing w:before="60"/>
              <w:rPr>
                <w:rFonts w:ascii="Arial Narrow" w:hAnsi="Arial Narrow"/>
                <w:sz w:val="22"/>
              </w:rPr>
            </w:pPr>
            <w:r w:rsidRPr="00A82F2D">
              <w:rPr>
                <w:rFonts w:ascii="Arial Narrow" w:hAnsi="Arial Narrow"/>
                <w:sz w:val="22"/>
              </w:rPr>
              <w:t>Final assessment of under delivery of services for 2014/15</w:t>
            </w:r>
          </w:p>
        </w:tc>
      </w:tr>
      <w:tr w:rsidR="00A04D0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40-8a</w:t>
            </w:r>
          </w:p>
        </w:tc>
        <w:tc>
          <w:tcPr>
            <w:tcW w:w="4536" w:type="dxa"/>
            <w:gridSpan w:val="2"/>
            <w:tcBorders>
              <w:top w:val="single" w:sz="4" w:space="0" w:color="auto"/>
              <w:left w:val="single" w:sz="4" w:space="0" w:color="auto"/>
              <w:bottom w:val="single" w:sz="4" w:space="0" w:color="auto"/>
              <w:right w:val="single" w:sz="4" w:space="0" w:color="auto"/>
            </w:tcBorders>
          </w:tcPr>
          <w:p w:rsidR="002909ED" w:rsidRPr="002909ED" w:rsidRDefault="002909ED" w:rsidP="002909ED">
            <w:pPr>
              <w:pStyle w:val="ListParagraph"/>
              <w:tabs>
                <w:tab w:val="left" w:pos="360"/>
              </w:tabs>
              <w:spacing w:before="60"/>
              <w:ind w:left="0"/>
              <w:rPr>
                <w:rFonts w:ascii="Arial Narrow" w:hAnsi="Arial Narrow"/>
                <w:sz w:val="22"/>
              </w:rPr>
            </w:pPr>
            <w:r w:rsidRPr="002909ED">
              <w:rPr>
                <w:rFonts w:ascii="Arial Narrow" w:hAnsi="Arial Narrow"/>
                <w:sz w:val="22"/>
              </w:rPr>
              <w:t>1. DEDJTR to provide calculations for determining offset for under-delivery of Compliance Services in 2014-15.</w:t>
            </w:r>
          </w:p>
          <w:p w:rsidR="002909ED" w:rsidRPr="002909ED" w:rsidRDefault="002909ED" w:rsidP="002909ED">
            <w:pPr>
              <w:pStyle w:val="ListParagraph"/>
              <w:tabs>
                <w:tab w:val="left" w:pos="360"/>
              </w:tabs>
              <w:spacing w:before="60"/>
              <w:ind w:left="0"/>
              <w:rPr>
                <w:rFonts w:ascii="Arial Narrow" w:hAnsi="Arial Narrow"/>
                <w:sz w:val="22"/>
              </w:rPr>
            </w:pPr>
            <w:r w:rsidRPr="002909ED">
              <w:rPr>
                <w:rFonts w:ascii="Arial Narrow" w:hAnsi="Arial Narrow"/>
                <w:sz w:val="22"/>
              </w:rPr>
              <w:t>2. DEDJTR and SIV to work offline on industry meeting actions to identify any further services for assessment of under-delivery for 2014/15.</w:t>
            </w:r>
          </w:p>
          <w:p w:rsidR="002909ED" w:rsidRPr="002909ED" w:rsidRDefault="002909ED" w:rsidP="002909ED">
            <w:pPr>
              <w:pStyle w:val="ListParagraph"/>
              <w:tabs>
                <w:tab w:val="left" w:pos="360"/>
              </w:tabs>
              <w:spacing w:before="60"/>
              <w:ind w:left="0"/>
              <w:rPr>
                <w:rFonts w:ascii="Arial Narrow" w:hAnsi="Arial Narrow"/>
                <w:sz w:val="22"/>
              </w:rPr>
            </w:pPr>
            <w:r w:rsidRPr="002909ED">
              <w:rPr>
                <w:rFonts w:ascii="Arial Narrow" w:hAnsi="Arial Narrow"/>
                <w:sz w:val="22"/>
              </w:rPr>
              <w:t xml:space="preserve">3. DEDJTR to finalise adjustments to levies by 31 October 2015 for use in amending the Fisheries (Fees, Levies and Royalties) Amendment Regulations 2015 for application from 2016/17.  </w:t>
            </w:r>
          </w:p>
          <w:p w:rsidR="002909ED" w:rsidRPr="002909ED" w:rsidRDefault="002909ED" w:rsidP="002909ED">
            <w:pPr>
              <w:pStyle w:val="ListParagraph"/>
              <w:tabs>
                <w:tab w:val="left" w:pos="360"/>
              </w:tabs>
              <w:spacing w:before="60"/>
              <w:ind w:left="0"/>
              <w:rPr>
                <w:rFonts w:ascii="Arial Narrow" w:hAnsi="Arial Narrow"/>
                <w:sz w:val="22"/>
              </w:rPr>
            </w:pPr>
            <w:r w:rsidRPr="002909ED">
              <w:rPr>
                <w:rFonts w:ascii="Arial Narrow" w:hAnsi="Arial Narrow"/>
                <w:sz w:val="22"/>
              </w:rPr>
              <w:t>4. All offsets for application to licence renewals for 1 April 2016 to be formally determined by FCRSC #41.</w:t>
            </w:r>
          </w:p>
          <w:p w:rsidR="002909ED" w:rsidRPr="002909ED" w:rsidRDefault="002909ED" w:rsidP="002909ED">
            <w:pPr>
              <w:pStyle w:val="ListParagraph"/>
              <w:tabs>
                <w:tab w:val="left" w:pos="360"/>
              </w:tabs>
              <w:spacing w:before="60"/>
              <w:ind w:left="0"/>
              <w:rPr>
                <w:rFonts w:ascii="Arial Narrow" w:hAnsi="Arial Narrow"/>
                <w:sz w:val="22"/>
              </w:rPr>
            </w:pPr>
            <w:r w:rsidRPr="002909ED">
              <w:rPr>
                <w:rFonts w:ascii="Arial Narrow" w:hAnsi="Arial Narrow"/>
                <w:sz w:val="22"/>
              </w:rPr>
              <w:t>5. DEDJTR to provide SIV with a copy of the licence renewal notice for Ocean Scallops in 2015 to clarify levies paid.</w:t>
            </w:r>
          </w:p>
          <w:p w:rsidR="00A04936" w:rsidRPr="00A82F2D" w:rsidRDefault="002909ED" w:rsidP="002909ED">
            <w:pPr>
              <w:pStyle w:val="ListParagraph"/>
              <w:tabs>
                <w:tab w:val="left" w:pos="360"/>
              </w:tabs>
              <w:spacing w:before="60"/>
              <w:ind w:left="0"/>
              <w:rPr>
                <w:rFonts w:ascii="Arial Narrow" w:hAnsi="Arial Narrow"/>
                <w:sz w:val="22"/>
              </w:rPr>
            </w:pPr>
            <w:r w:rsidRPr="002909ED">
              <w:rPr>
                <w:rFonts w:ascii="Arial Narrow" w:hAnsi="Arial Narrow"/>
                <w:sz w:val="22"/>
              </w:rPr>
              <w:t>6. DEDJTR to draft text on the process for determining under-delivery and offsets for discussion at FCRSC #41 and inclusion in the Guidelines for the Operation of Prospective Cost Recovery System.</w:t>
            </w:r>
          </w:p>
        </w:tc>
        <w:tc>
          <w:tcPr>
            <w:tcW w:w="1985" w:type="dxa"/>
            <w:gridSpan w:val="2"/>
            <w:tcBorders>
              <w:top w:val="single" w:sz="4" w:space="0" w:color="auto"/>
              <w:left w:val="single" w:sz="4" w:space="0" w:color="auto"/>
              <w:bottom w:val="single" w:sz="4" w:space="0" w:color="auto"/>
              <w:right w:val="single" w:sz="4" w:space="0" w:color="auto"/>
            </w:tcBorders>
          </w:tcPr>
          <w:p w:rsidR="00A04936" w:rsidRDefault="00871AAF" w:rsidP="00FE472C">
            <w:pPr>
              <w:tabs>
                <w:tab w:val="left" w:pos="360"/>
              </w:tabs>
              <w:jc w:val="center"/>
              <w:rPr>
                <w:rFonts w:ascii="Arial Narrow" w:hAnsi="Arial Narrow"/>
                <w:sz w:val="22"/>
              </w:rPr>
            </w:pPr>
            <w:r>
              <w:rPr>
                <w:rFonts w:ascii="Arial Narrow" w:hAnsi="Arial Narrow"/>
                <w:sz w:val="22"/>
              </w:rPr>
              <w:t>DEDJTR</w:t>
            </w:r>
          </w:p>
          <w:p w:rsidR="00871AAF" w:rsidRDefault="00871AAF" w:rsidP="00A235CC">
            <w:pPr>
              <w:tabs>
                <w:tab w:val="left" w:pos="360"/>
              </w:tabs>
              <w:spacing w:before="0"/>
              <w:jc w:val="center"/>
              <w:rPr>
                <w:rFonts w:ascii="Arial Narrow" w:hAnsi="Arial Narrow"/>
                <w:sz w:val="22"/>
              </w:rPr>
            </w:pPr>
          </w:p>
          <w:p w:rsidR="00871AAF" w:rsidRDefault="00871AAF" w:rsidP="00A235CC">
            <w:pPr>
              <w:tabs>
                <w:tab w:val="left" w:pos="360"/>
              </w:tabs>
              <w:spacing w:before="0"/>
              <w:jc w:val="center"/>
              <w:rPr>
                <w:rFonts w:ascii="Arial Narrow" w:hAnsi="Arial Narrow"/>
                <w:sz w:val="22"/>
              </w:rPr>
            </w:pPr>
          </w:p>
          <w:p w:rsidR="00871AAF" w:rsidRDefault="005375CD" w:rsidP="00A235CC">
            <w:pPr>
              <w:tabs>
                <w:tab w:val="left" w:pos="360"/>
              </w:tabs>
              <w:spacing w:before="0"/>
              <w:jc w:val="center"/>
              <w:rPr>
                <w:rFonts w:ascii="Arial Narrow" w:hAnsi="Arial Narrow"/>
                <w:sz w:val="22"/>
              </w:rPr>
            </w:pPr>
            <w:r>
              <w:rPr>
                <w:rFonts w:ascii="Arial Narrow" w:hAnsi="Arial Narrow"/>
                <w:sz w:val="22"/>
              </w:rPr>
              <w:t>DEDJTR/</w:t>
            </w:r>
            <w:r w:rsidR="00871AAF">
              <w:rPr>
                <w:rFonts w:ascii="Arial Narrow" w:hAnsi="Arial Narrow"/>
                <w:sz w:val="22"/>
              </w:rPr>
              <w:t>SIV</w:t>
            </w:r>
          </w:p>
          <w:p w:rsidR="00871AAF" w:rsidRDefault="00871AAF" w:rsidP="00A235CC">
            <w:pPr>
              <w:tabs>
                <w:tab w:val="left" w:pos="360"/>
              </w:tabs>
              <w:spacing w:before="0"/>
              <w:jc w:val="center"/>
              <w:rPr>
                <w:rFonts w:ascii="Arial Narrow" w:hAnsi="Arial Narrow"/>
                <w:sz w:val="22"/>
              </w:rPr>
            </w:pPr>
          </w:p>
          <w:p w:rsidR="00871AAF" w:rsidRDefault="00871AAF" w:rsidP="00A235CC">
            <w:pPr>
              <w:tabs>
                <w:tab w:val="left" w:pos="360"/>
              </w:tabs>
              <w:spacing w:before="0"/>
              <w:jc w:val="center"/>
              <w:rPr>
                <w:rFonts w:ascii="Arial Narrow" w:hAnsi="Arial Narrow"/>
                <w:sz w:val="22"/>
              </w:rPr>
            </w:pPr>
          </w:p>
          <w:p w:rsidR="00871AAF" w:rsidRDefault="00871AAF" w:rsidP="00A235CC">
            <w:pPr>
              <w:tabs>
                <w:tab w:val="left" w:pos="360"/>
              </w:tabs>
              <w:spacing w:before="0"/>
              <w:jc w:val="center"/>
              <w:rPr>
                <w:rFonts w:ascii="Arial Narrow" w:hAnsi="Arial Narrow"/>
                <w:sz w:val="22"/>
              </w:rPr>
            </w:pPr>
            <w:r>
              <w:rPr>
                <w:rFonts w:ascii="Arial Narrow" w:hAnsi="Arial Narrow"/>
                <w:sz w:val="22"/>
              </w:rPr>
              <w:t>DEDJTR</w:t>
            </w:r>
          </w:p>
          <w:p w:rsidR="006517F5" w:rsidRDefault="006517F5" w:rsidP="00A235CC">
            <w:pPr>
              <w:tabs>
                <w:tab w:val="left" w:pos="360"/>
              </w:tabs>
              <w:spacing w:before="0"/>
              <w:jc w:val="center"/>
              <w:rPr>
                <w:rFonts w:ascii="Arial Narrow" w:hAnsi="Arial Narrow"/>
                <w:sz w:val="22"/>
              </w:rPr>
            </w:pPr>
          </w:p>
          <w:p w:rsidR="006517F5" w:rsidRDefault="006517F5" w:rsidP="00A235CC">
            <w:pPr>
              <w:tabs>
                <w:tab w:val="left" w:pos="360"/>
              </w:tabs>
              <w:spacing w:before="0"/>
              <w:jc w:val="center"/>
              <w:rPr>
                <w:rFonts w:ascii="Arial Narrow" w:hAnsi="Arial Narrow"/>
                <w:sz w:val="22"/>
              </w:rPr>
            </w:pPr>
          </w:p>
          <w:p w:rsidR="006517F5" w:rsidRDefault="006517F5" w:rsidP="00A235CC">
            <w:pPr>
              <w:tabs>
                <w:tab w:val="left" w:pos="360"/>
              </w:tabs>
              <w:spacing w:before="0"/>
              <w:jc w:val="center"/>
              <w:rPr>
                <w:rFonts w:ascii="Arial Narrow" w:hAnsi="Arial Narrow"/>
                <w:sz w:val="22"/>
              </w:rPr>
            </w:pPr>
          </w:p>
          <w:p w:rsidR="006517F5" w:rsidRDefault="006517F5" w:rsidP="00A235CC">
            <w:pPr>
              <w:tabs>
                <w:tab w:val="left" w:pos="360"/>
              </w:tabs>
              <w:spacing w:before="0"/>
              <w:jc w:val="center"/>
              <w:rPr>
                <w:rFonts w:ascii="Arial Narrow" w:hAnsi="Arial Narrow"/>
                <w:sz w:val="22"/>
              </w:rPr>
            </w:pPr>
            <w:r>
              <w:rPr>
                <w:rFonts w:ascii="Arial Narrow" w:hAnsi="Arial Narrow"/>
                <w:sz w:val="22"/>
              </w:rPr>
              <w:t>FCRSC</w:t>
            </w:r>
          </w:p>
          <w:p w:rsidR="006517F5" w:rsidRDefault="006517F5" w:rsidP="00A235CC">
            <w:pPr>
              <w:tabs>
                <w:tab w:val="left" w:pos="360"/>
              </w:tabs>
              <w:spacing w:before="0"/>
              <w:jc w:val="center"/>
              <w:rPr>
                <w:rFonts w:ascii="Arial Narrow" w:hAnsi="Arial Narrow"/>
                <w:sz w:val="22"/>
              </w:rPr>
            </w:pPr>
          </w:p>
          <w:p w:rsidR="006517F5" w:rsidRDefault="006517F5" w:rsidP="00A235CC">
            <w:pPr>
              <w:tabs>
                <w:tab w:val="left" w:pos="360"/>
              </w:tabs>
              <w:spacing w:before="0"/>
              <w:jc w:val="center"/>
              <w:rPr>
                <w:rFonts w:ascii="Arial Narrow" w:hAnsi="Arial Narrow"/>
                <w:sz w:val="22"/>
              </w:rPr>
            </w:pPr>
            <w:r>
              <w:rPr>
                <w:rFonts w:ascii="Arial Narrow" w:hAnsi="Arial Narrow"/>
                <w:sz w:val="22"/>
              </w:rPr>
              <w:t>DEDJTR</w:t>
            </w:r>
          </w:p>
          <w:p w:rsidR="006517F5" w:rsidRDefault="006517F5" w:rsidP="00A235CC">
            <w:pPr>
              <w:tabs>
                <w:tab w:val="left" w:pos="360"/>
              </w:tabs>
              <w:spacing w:before="0"/>
              <w:jc w:val="center"/>
              <w:rPr>
                <w:rFonts w:ascii="Arial Narrow" w:hAnsi="Arial Narrow"/>
                <w:sz w:val="22"/>
              </w:rPr>
            </w:pPr>
          </w:p>
          <w:p w:rsidR="006517F5" w:rsidRDefault="006517F5" w:rsidP="00A235CC">
            <w:pPr>
              <w:tabs>
                <w:tab w:val="left" w:pos="360"/>
              </w:tabs>
              <w:spacing w:before="0"/>
              <w:jc w:val="center"/>
              <w:rPr>
                <w:rFonts w:ascii="Arial Narrow" w:hAnsi="Arial Narrow"/>
                <w:sz w:val="22"/>
              </w:rPr>
            </w:pPr>
          </w:p>
          <w:p w:rsidR="006517F5" w:rsidRPr="00A82F2D" w:rsidRDefault="006517F5" w:rsidP="00A235CC">
            <w:pPr>
              <w:tabs>
                <w:tab w:val="left" w:pos="360"/>
              </w:tabs>
              <w:spacing w:before="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9076B6" w:rsidRDefault="005375CD" w:rsidP="00FE472C">
            <w:pPr>
              <w:tabs>
                <w:tab w:val="left" w:pos="360"/>
              </w:tabs>
              <w:jc w:val="center"/>
              <w:rPr>
                <w:rFonts w:ascii="Arial Narrow" w:hAnsi="Arial Narrow"/>
                <w:sz w:val="22"/>
              </w:rPr>
            </w:pPr>
            <w:r>
              <w:rPr>
                <w:rFonts w:ascii="Arial Narrow" w:hAnsi="Arial Narrow"/>
                <w:sz w:val="22"/>
              </w:rPr>
              <w:t>16 Nov 2015</w:t>
            </w:r>
          </w:p>
          <w:p w:rsidR="005375CD" w:rsidRDefault="005375CD" w:rsidP="00A235CC">
            <w:pPr>
              <w:tabs>
                <w:tab w:val="left" w:pos="360"/>
              </w:tabs>
              <w:spacing w:before="0"/>
              <w:jc w:val="center"/>
              <w:rPr>
                <w:rFonts w:ascii="Arial Narrow" w:hAnsi="Arial Narrow"/>
                <w:sz w:val="22"/>
              </w:rPr>
            </w:pPr>
          </w:p>
          <w:p w:rsidR="005375CD" w:rsidRDefault="005375CD" w:rsidP="00A235CC">
            <w:pPr>
              <w:tabs>
                <w:tab w:val="left" w:pos="360"/>
              </w:tabs>
              <w:spacing w:before="0"/>
              <w:jc w:val="center"/>
              <w:rPr>
                <w:rFonts w:ascii="Arial Narrow" w:hAnsi="Arial Narrow"/>
                <w:sz w:val="22"/>
              </w:rPr>
            </w:pPr>
          </w:p>
          <w:p w:rsidR="005375CD" w:rsidRDefault="006517F5" w:rsidP="00A235CC">
            <w:pPr>
              <w:tabs>
                <w:tab w:val="left" w:pos="360"/>
              </w:tabs>
              <w:spacing w:before="0"/>
              <w:jc w:val="center"/>
              <w:rPr>
                <w:rFonts w:ascii="Arial Narrow" w:hAnsi="Arial Narrow"/>
                <w:sz w:val="22"/>
              </w:rPr>
            </w:pPr>
            <w:r>
              <w:rPr>
                <w:rFonts w:ascii="Arial Narrow" w:hAnsi="Arial Narrow"/>
                <w:sz w:val="22"/>
              </w:rPr>
              <w:t>30 Oct 2015</w:t>
            </w:r>
          </w:p>
          <w:p w:rsidR="005375CD" w:rsidRDefault="005375CD" w:rsidP="00A235CC">
            <w:pPr>
              <w:tabs>
                <w:tab w:val="left" w:pos="360"/>
              </w:tabs>
              <w:spacing w:before="0"/>
              <w:jc w:val="center"/>
              <w:rPr>
                <w:rFonts w:ascii="Arial Narrow" w:hAnsi="Arial Narrow"/>
                <w:sz w:val="22"/>
              </w:rPr>
            </w:pPr>
          </w:p>
          <w:p w:rsidR="005375CD" w:rsidRDefault="005375CD" w:rsidP="00A235CC">
            <w:pPr>
              <w:tabs>
                <w:tab w:val="left" w:pos="360"/>
              </w:tabs>
              <w:spacing w:before="0"/>
              <w:jc w:val="center"/>
              <w:rPr>
                <w:rFonts w:ascii="Arial Narrow" w:hAnsi="Arial Narrow"/>
                <w:sz w:val="22"/>
              </w:rPr>
            </w:pPr>
          </w:p>
          <w:p w:rsidR="005375CD" w:rsidRDefault="005375CD" w:rsidP="006517F5">
            <w:pPr>
              <w:tabs>
                <w:tab w:val="left" w:pos="360"/>
              </w:tabs>
              <w:spacing w:before="0"/>
              <w:jc w:val="center"/>
              <w:rPr>
                <w:rFonts w:ascii="Arial Narrow" w:hAnsi="Arial Narrow"/>
                <w:sz w:val="22"/>
              </w:rPr>
            </w:pPr>
            <w:r>
              <w:rPr>
                <w:rFonts w:ascii="Arial Narrow" w:hAnsi="Arial Narrow"/>
                <w:sz w:val="22"/>
              </w:rPr>
              <w:t>3</w:t>
            </w:r>
            <w:r w:rsidR="006517F5">
              <w:rPr>
                <w:rFonts w:ascii="Arial Narrow" w:hAnsi="Arial Narrow"/>
                <w:sz w:val="22"/>
              </w:rPr>
              <w:t>1</w:t>
            </w:r>
            <w:r>
              <w:rPr>
                <w:rFonts w:ascii="Arial Narrow" w:hAnsi="Arial Narrow"/>
                <w:sz w:val="22"/>
              </w:rPr>
              <w:t xml:space="preserve"> Oct 2015</w:t>
            </w: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r>
              <w:rPr>
                <w:rFonts w:ascii="Arial Narrow" w:hAnsi="Arial Narrow"/>
                <w:sz w:val="22"/>
              </w:rPr>
              <w:t>FCRSC #41</w:t>
            </w: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r>
              <w:rPr>
                <w:rFonts w:ascii="Arial Narrow" w:hAnsi="Arial Narrow"/>
                <w:sz w:val="22"/>
              </w:rPr>
              <w:t>30 Oct 2016</w:t>
            </w: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p>
          <w:p w:rsidR="006517F5" w:rsidRPr="00A82F2D" w:rsidRDefault="006517F5" w:rsidP="006517F5">
            <w:pPr>
              <w:tabs>
                <w:tab w:val="left" w:pos="360"/>
              </w:tabs>
              <w:spacing w:before="0"/>
              <w:jc w:val="center"/>
              <w:rPr>
                <w:rFonts w:ascii="Arial Narrow" w:hAnsi="Arial Narrow"/>
                <w:sz w:val="22"/>
              </w:rPr>
            </w:pPr>
            <w:r>
              <w:rPr>
                <w:rFonts w:ascii="Arial Narrow" w:hAnsi="Arial Narrow"/>
                <w:sz w:val="22"/>
              </w:rPr>
              <w:t>FCRSC #41</w:t>
            </w:r>
          </w:p>
        </w:tc>
      </w:tr>
      <w:tr w:rsidR="00A04D0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C92BA9">
            <w:pPr>
              <w:tabs>
                <w:tab w:val="left" w:pos="360"/>
              </w:tabs>
              <w:spacing w:before="60"/>
              <w:rPr>
                <w:rFonts w:ascii="Arial Narrow" w:hAnsi="Arial Narrow"/>
                <w:sz w:val="22"/>
              </w:rPr>
            </w:pPr>
            <w:r w:rsidRPr="00A82F2D">
              <w:rPr>
                <w:rFonts w:ascii="Arial Narrow" w:hAnsi="Arial Narrow"/>
                <w:sz w:val="22"/>
              </w:rPr>
              <w:t>2015/16 service schedules</w:t>
            </w:r>
          </w:p>
        </w:tc>
      </w:tr>
      <w:tr w:rsidR="00A04D0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82F2D" w:rsidP="00A82F2D">
            <w:pPr>
              <w:tabs>
                <w:tab w:val="left" w:pos="360"/>
              </w:tabs>
              <w:jc w:val="center"/>
              <w:rPr>
                <w:rFonts w:ascii="Arial Narrow" w:hAnsi="Arial Narrow"/>
                <w:b/>
                <w:sz w:val="22"/>
              </w:rPr>
            </w:pPr>
            <w:r w:rsidRPr="00A82F2D">
              <w:rPr>
                <w:rFonts w:ascii="Arial Narrow" w:hAnsi="Arial Narrow"/>
                <w:b/>
                <w:sz w:val="22"/>
              </w:rPr>
              <w:t>40-8b</w:t>
            </w:r>
          </w:p>
        </w:tc>
        <w:tc>
          <w:tcPr>
            <w:tcW w:w="4536" w:type="dxa"/>
            <w:gridSpan w:val="2"/>
            <w:tcBorders>
              <w:top w:val="single" w:sz="4" w:space="0" w:color="auto"/>
              <w:left w:val="single" w:sz="4" w:space="0" w:color="auto"/>
              <w:bottom w:val="single" w:sz="4" w:space="0" w:color="auto"/>
              <w:right w:val="single" w:sz="4" w:space="0" w:color="auto"/>
            </w:tcBorders>
          </w:tcPr>
          <w:p w:rsidR="002909ED" w:rsidRPr="002909E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1. DEDJTR to review schedules with the aim of having a clear deliverable, including timing and audience, for each service.</w:t>
            </w:r>
          </w:p>
          <w:p w:rsidR="002909ED" w:rsidRPr="002909E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 xml:space="preserve">2. DEDJTR to work with SIV to include changes to schedules by 31 October on issues from industry </w:t>
            </w:r>
            <w:r w:rsidRPr="002909ED">
              <w:rPr>
                <w:rFonts w:ascii="Arial Narrow" w:hAnsi="Arial Narrow"/>
                <w:sz w:val="22"/>
              </w:rPr>
              <w:lastRenderedPageBreak/>
              <w:t>meetings.</w:t>
            </w:r>
          </w:p>
          <w:p w:rsidR="002909ED" w:rsidRPr="002909E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 xml:space="preserve">3. DEDJTR to circulate schedules to FCRSC on 31 October for comment by 15 November. </w:t>
            </w:r>
          </w:p>
          <w:p w:rsidR="002909ED" w:rsidRPr="002909E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4. DEDJTR to finalise 2015/16 schedules and circulate to FCRSC on 30 November 2015.</w:t>
            </w:r>
          </w:p>
          <w:p w:rsidR="002909ED" w:rsidRPr="002909E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5. DEDJTR to work offline with Mr Peeters to set KPIs for abalone schedules for 2016/17.</w:t>
            </w:r>
          </w:p>
          <w:p w:rsidR="002909ED" w:rsidRPr="002909E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6. DEDJTR to work with offline Mr Nolle to set KPIs for Rock Lobster and Giant Crab schedules for 2016/17.</w:t>
            </w:r>
          </w:p>
          <w:p w:rsidR="00A04936" w:rsidRPr="00A82F2D" w:rsidRDefault="002909ED" w:rsidP="002909ED">
            <w:pPr>
              <w:pStyle w:val="ListParagraph"/>
              <w:tabs>
                <w:tab w:val="left" w:pos="900"/>
              </w:tabs>
              <w:spacing w:before="0"/>
              <w:ind w:left="0"/>
              <w:rPr>
                <w:rFonts w:ascii="Arial Narrow" w:hAnsi="Arial Narrow"/>
                <w:sz w:val="22"/>
              </w:rPr>
            </w:pPr>
            <w:r w:rsidRPr="002909ED">
              <w:rPr>
                <w:rFonts w:ascii="Arial Narrow" w:hAnsi="Arial Narrow"/>
                <w:sz w:val="22"/>
              </w:rPr>
              <w:t>7. DEDJTR to work offline with Mr Davey to set KPIs for other fishery schedules for 2016/17.</w:t>
            </w:r>
          </w:p>
        </w:tc>
        <w:tc>
          <w:tcPr>
            <w:tcW w:w="1985" w:type="dxa"/>
            <w:gridSpan w:val="2"/>
            <w:tcBorders>
              <w:top w:val="single" w:sz="4" w:space="0" w:color="auto"/>
              <w:left w:val="single" w:sz="4" w:space="0" w:color="auto"/>
              <w:bottom w:val="single" w:sz="4" w:space="0" w:color="auto"/>
              <w:right w:val="single" w:sz="4" w:space="0" w:color="auto"/>
            </w:tcBorders>
          </w:tcPr>
          <w:p w:rsidR="00A04936" w:rsidRDefault="006517F5" w:rsidP="006517F5">
            <w:pPr>
              <w:tabs>
                <w:tab w:val="left" w:pos="360"/>
              </w:tabs>
              <w:spacing w:before="60"/>
              <w:jc w:val="center"/>
              <w:rPr>
                <w:rFonts w:ascii="Arial Narrow" w:hAnsi="Arial Narrow"/>
                <w:sz w:val="22"/>
              </w:rPr>
            </w:pPr>
            <w:r>
              <w:rPr>
                <w:rFonts w:ascii="Arial Narrow" w:hAnsi="Arial Narrow"/>
                <w:sz w:val="22"/>
              </w:rPr>
              <w:lastRenderedPageBreak/>
              <w:t>DEDJTR</w:t>
            </w:r>
          </w:p>
          <w:p w:rsidR="005375CD" w:rsidRDefault="005375CD" w:rsidP="005375CD">
            <w:pPr>
              <w:tabs>
                <w:tab w:val="left" w:pos="360"/>
              </w:tabs>
              <w:spacing w:before="0"/>
              <w:jc w:val="center"/>
              <w:rPr>
                <w:rFonts w:ascii="Arial Narrow" w:hAnsi="Arial Narrow"/>
                <w:sz w:val="22"/>
              </w:rPr>
            </w:pPr>
          </w:p>
          <w:p w:rsidR="006517F5" w:rsidRDefault="006517F5" w:rsidP="005375CD">
            <w:pPr>
              <w:tabs>
                <w:tab w:val="left" w:pos="360"/>
              </w:tabs>
              <w:spacing w:before="0"/>
              <w:jc w:val="center"/>
              <w:rPr>
                <w:rFonts w:ascii="Arial Narrow" w:hAnsi="Arial Narrow"/>
                <w:sz w:val="22"/>
              </w:rPr>
            </w:pPr>
          </w:p>
          <w:p w:rsidR="00871AAF" w:rsidRDefault="006517F5" w:rsidP="005375CD">
            <w:pPr>
              <w:tabs>
                <w:tab w:val="left" w:pos="360"/>
              </w:tabs>
              <w:spacing w:before="0"/>
              <w:jc w:val="center"/>
              <w:rPr>
                <w:rFonts w:ascii="Arial Narrow" w:hAnsi="Arial Narrow"/>
                <w:sz w:val="22"/>
              </w:rPr>
            </w:pPr>
            <w:r>
              <w:rPr>
                <w:rFonts w:ascii="Arial Narrow" w:hAnsi="Arial Narrow"/>
                <w:sz w:val="22"/>
              </w:rPr>
              <w:t>DEDJTR/SIV</w:t>
            </w:r>
          </w:p>
          <w:p w:rsidR="00871AAF" w:rsidRDefault="00871AAF" w:rsidP="00A235CC">
            <w:pPr>
              <w:tabs>
                <w:tab w:val="left" w:pos="360"/>
              </w:tabs>
              <w:jc w:val="center"/>
              <w:rPr>
                <w:rFonts w:ascii="Arial Narrow" w:hAnsi="Arial Narrow"/>
                <w:sz w:val="22"/>
              </w:rPr>
            </w:pPr>
          </w:p>
          <w:p w:rsidR="00871AAF" w:rsidRDefault="005375CD" w:rsidP="006517F5">
            <w:pPr>
              <w:tabs>
                <w:tab w:val="left" w:pos="360"/>
              </w:tabs>
              <w:jc w:val="center"/>
              <w:rPr>
                <w:rFonts w:ascii="Arial Narrow" w:hAnsi="Arial Narrow"/>
                <w:sz w:val="22"/>
              </w:rPr>
            </w:pPr>
            <w:r>
              <w:rPr>
                <w:rFonts w:ascii="Arial Narrow" w:hAnsi="Arial Narrow"/>
                <w:sz w:val="22"/>
              </w:rPr>
              <w:lastRenderedPageBreak/>
              <w:t>DEDJTR</w:t>
            </w:r>
          </w:p>
          <w:p w:rsidR="006517F5" w:rsidRDefault="006517F5" w:rsidP="006517F5">
            <w:pPr>
              <w:tabs>
                <w:tab w:val="left" w:pos="360"/>
              </w:tabs>
              <w:spacing w:before="240"/>
              <w:jc w:val="center"/>
              <w:rPr>
                <w:rFonts w:ascii="Arial Narrow" w:hAnsi="Arial Narrow"/>
                <w:sz w:val="22"/>
              </w:rPr>
            </w:pPr>
            <w:r>
              <w:rPr>
                <w:rFonts w:ascii="Arial Narrow" w:hAnsi="Arial Narrow"/>
                <w:sz w:val="22"/>
              </w:rPr>
              <w:t>DEDJTR</w:t>
            </w: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r>
              <w:rPr>
                <w:rFonts w:ascii="Arial Narrow" w:hAnsi="Arial Narrow"/>
                <w:sz w:val="22"/>
              </w:rPr>
              <w:t>DEDJTR/</w:t>
            </w:r>
            <w:r w:rsidR="000B2325">
              <w:rPr>
                <w:rFonts w:ascii="Arial Narrow" w:hAnsi="Arial Narrow"/>
                <w:sz w:val="22"/>
              </w:rPr>
              <w:t>Industry</w:t>
            </w:r>
          </w:p>
          <w:p w:rsidR="006517F5" w:rsidRDefault="006517F5" w:rsidP="006517F5">
            <w:pPr>
              <w:tabs>
                <w:tab w:val="left" w:pos="360"/>
              </w:tabs>
              <w:spacing w:before="0"/>
              <w:jc w:val="center"/>
              <w:rPr>
                <w:rFonts w:ascii="Arial Narrow" w:hAnsi="Arial Narrow"/>
                <w:sz w:val="22"/>
              </w:rPr>
            </w:pPr>
          </w:p>
          <w:p w:rsidR="006517F5" w:rsidRDefault="006517F5" w:rsidP="006517F5">
            <w:pPr>
              <w:tabs>
                <w:tab w:val="left" w:pos="360"/>
              </w:tabs>
              <w:spacing w:before="0"/>
              <w:jc w:val="center"/>
              <w:rPr>
                <w:rFonts w:ascii="Arial Narrow" w:hAnsi="Arial Narrow"/>
                <w:sz w:val="22"/>
              </w:rPr>
            </w:pPr>
            <w:r>
              <w:rPr>
                <w:rFonts w:ascii="Arial Narrow" w:hAnsi="Arial Narrow"/>
                <w:sz w:val="22"/>
              </w:rPr>
              <w:t>DEDJTR/</w:t>
            </w:r>
            <w:r w:rsidR="000B2325">
              <w:rPr>
                <w:rFonts w:ascii="Arial Narrow" w:hAnsi="Arial Narrow"/>
                <w:sz w:val="22"/>
              </w:rPr>
              <w:t>Industry</w:t>
            </w:r>
          </w:p>
          <w:p w:rsidR="006517F5" w:rsidRDefault="006517F5" w:rsidP="006517F5">
            <w:pPr>
              <w:tabs>
                <w:tab w:val="left" w:pos="360"/>
              </w:tabs>
              <w:jc w:val="center"/>
              <w:rPr>
                <w:rFonts w:ascii="Arial Narrow" w:hAnsi="Arial Narrow"/>
                <w:sz w:val="22"/>
              </w:rPr>
            </w:pPr>
          </w:p>
          <w:p w:rsidR="006517F5" w:rsidRPr="00A82F2D" w:rsidRDefault="006517F5" w:rsidP="000B2325">
            <w:pPr>
              <w:tabs>
                <w:tab w:val="left" w:pos="360"/>
              </w:tabs>
              <w:jc w:val="center"/>
              <w:rPr>
                <w:rFonts w:ascii="Arial Narrow" w:hAnsi="Arial Narrow"/>
                <w:sz w:val="22"/>
              </w:rPr>
            </w:pPr>
            <w:r>
              <w:rPr>
                <w:rFonts w:ascii="Arial Narrow" w:hAnsi="Arial Narrow"/>
                <w:sz w:val="22"/>
              </w:rPr>
              <w:t>DEDJTR/</w:t>
            </w:r>
            <w:r w:rsidR="000B2325">
              <w:rPr>
                <w:rFonts w:ascii="Arial Narrow" w:hAnsi="Arial Narrow"/>
                <w:sz w:val="22"/>
              </w:rPr>
              <w:t>SIV</w:t>
            </w:r>
          </w:p>
        </w:tc>
        <w:tc>
          <w:tcPr>
            <w:tcW w:w="2835" w:type="dxa"/>
            <w:tcBorders>
              <w:top w:val="single" w:sz="4" w:space="0" w:color="auto"/>
              <w:left w:val="single" w:sz="4" w:space="0" w:color="auto"/>
              <w:bottom w:val="single" w:sz="4" w:space="0" w:color="auto"/>
              <w:right w:val="single" w:sz="4" w:space="0" w:color="auto"/>
            </w:tcBorders>
          </w:tcPr>
          <w:p w:rsidR="00A04936" w:rsidRDefault="006517F5" w:rsidP="006517F5">
            <w:pPr>
              <w:tabs>
                <w:tab w:val="left" w:pos="360"/>
              </w:tabs>
              <w:spacing w:before="60"/>
              <w:jc w:val="center"/>
              <w:rPr>
                <w:rFonts w:ascii="Arial Narrow" w:hAnsi="Arial Narrow"/>
                <w:sz w:val="22"/>
              </w:rPr>
            </w:pPr>
            <w:r>
              <w:rPr>
                <w:rFonts w:ascii="Arial Narrow" w:hAnsi="Arial Narrow"/>
                <w:sz w:val="22"/>
              </w:rPr>
              <w:lastRenderedPageBreak/>
              <w:t>31 Oct</w:t>
            </w:r>
            <w:r w:rsidR="005375CD">
              <w:rPr>
                <w:rFonts w:ascii="Arial Narrow" w:hAnsi="Arial Narrow"/>
                <w:sz w:val="22"/>
              </w:rPr>
              <w:t xml:space="preserve"> 2015</w:t>
            </w:r>
          </w:p>
          <w:p w:rsidR="005375CD" w:rsidRDefault="005375CD" w:rsidP="005375CD">
            <w:pPr>
              <w:tabs>
                <w:tab w:val="left" w:pos="360"/>
              </w:tabs>
              <w:spacing w:before="0"/>
              <w:jc w:val="center"/>
              <w:rPr>
                <w:rFonts w:ascii="Arial Narrow" w:hAnsi="Arial Narrow"/>
                <w:sz w:val="22"/>
              </w:rPr>
            </w:pPr>
          </w:p>
          <w:p w:rsidR="006517F5" w:rsidRDefault="006517F5" w:rsidP="005375CD">
            <w:pPr>
              <w:tabs>
                <w:tab w:val="left" w:pos="360"/>
              </w:tabs>
              <w:spacing w:before="0"/>
              <w:jc w:val="center"/>
              <w:rPr>
                <w:rFonts w:ascii="Arial Narrow" w:hAnsi="Arial Narrow"/>
                <w:sz w:val="22"/>
              </w:rPr>
            </w:pPr>
          </w:p>
          <w:p w:rsidR="005375CD" w:rsidRDefault="006517F5" w:rsidP="005375CD">
            <w:pPr>
              <w:tabs>
                <w:tab w:val="left" w:pos="360"/>
              </w:tabs>
              <w:spacing w:before="0"/>
              <w:jc w:val="center"/>
              <w:rPr>
                <w:rFonts w:ascii="Arial Narrow" w:hAnsi="Arial Narrow"/>
                <w:sz w:val="22"/>
              </w:rPr>
            </w:pPr>
            <w:r>
              <w:rPr>
                <w:rFonts w:ascii="Arial Narrow" w:hAnsi="Arial Narrow"/>
                <w:sz w:val="22"/>
              </w:rPr>
              <w:t>31 Oct</w:t>
            </w:r>
            <w:r w:rsidR="005375CD">
              <w:rPr>
                <w:rFonts w:ascii="Arial Narrow" w:hAnsi="Arial Narrow"/>
                <w:sz w:val="22"/>
              </w:rPr>
              <w:t xml:space="preserve"> 2015</w:t>
            </w:r>
          </w:p>
          <w:p w:rsidR="005375CD" w:rsidRDefault="005375CD" w:rsidP="005375CD">
            <w:pPr>
              <w:tabs>
                <w:tab w:val="left" w:pos="360"/>
              </w:tabs>
              <w:spacing w:before="0"/>
              <w:jc w:val="center"/>
              <w:rPr>
                <w:rFonts w:ascii="Arial Narrow" w:hAnsi="Arial Narrow"/>
                <w:sz w:val="22"/>
              </w:rPr>
            </w:pPr>
          </w:p>
          <w:p w:rsidR="005375CD" w:rsidRDefault="005375CD" w:rsidP="005375CD">
            <w:pPr>
              <w:tabs>
                <w:tab w:val="left" w:pos="360"/>
              </w:tabs>
              <w:spacing w:before="0"/>
              <w:jc w:val="center"/>
              <w:rPr>
                <w:rFonts w:ascii="Arial Narrow" w:hAnsi="Arial Narrow"/>
                <w:sz w:val="22"/>
              </w:rPr>
            </w:pPr>
          </w:p>
          <w:p w:rsidR="005375CD" w:rsidRDefault="006517F5" w:rsidP="005375CD">
            <w:pPr>
              <w:tabs>
                <w:tab w:val="left" w:pos="360"/>
              </w:tabs>
              <w:spacing w:before="0"/>
              <w:jc w:val="center"/>
              <w:rPr>
                <w:rFonts w:ascii="Arial Narrow" w:hAnsi="Arial Narrow"/>
                <w:sz w:val="22"/>
              </w:rPr>
            </w:pPr>
            <w:r>
              <w:rPr>
                <w:rFonts w:ascii="Arial Narrow" w:hAnsi="Arial Narrow"/>
                <w:sz w:val="22"/>
              </w:rPr>
              <w:t>16</w:t>
            </w:r>
            <w:r w:rsidR="005375CD">
              <w:rPr>
                <w:rFonts w:ascii="Arial Narrow" w:hAnsi="Arial Narrow"/>
                <w:sz w:val="22"/>
              </w:rPr>
              <w:t xml:space="preserve"> Nov 2015</w:t>
            </w:r>
          </w:p>
          <w:p w:rsidR="006517F5" w:rsidRDefault="006517F5" w:rsidP="005375CD">
            <w:pPr>
              <w:tabs>
                <w:tab w:val="left" w:pos="360"/>
              </w:tabs>
              <w:spacing w:before="0"/>
              <w:jc w:val="center"/>
              <w:rPr>
                <w:rFonts w:ascii="Arial Narrow" w:hAnsi="Arial Narrow"/>
                <w:sz w:val="22"/>
              </w:rPr>
            </w:pPr>
          </w:p>
          <w:p w:rsidR="006517F5" w:rsidRDefault="006517F5" w:rsidP="005375CD">
            <w:pPr>
              <w:tabs>
                <w:tab w:val="left" w:pos="360"/>
              </w:tabs>
              <w:spacing w:before="0"/>
              <w:jc w:val="center"/>
              <w:rPr>
                <w:rFonts w:ascii="Arial Narrow" w:hAnsi="Arial Narrow"/>
                <w:sz w:val="22"/>
              </w:rPr>
            </w:pPr>
            <w:r>
              <w:rPr>
                <w:rFonts w:ascii="Arial Narrow" w:hAnsi="Arial Narrow"/>
                <w:sz w:val="22"/>
              </w:rPr>
              <w:t>30 Nov 2015</w:t>
            </w:r>
          </w:p>
          <w:p w:rsidR="006517F5" w:rsidRDefault="006517F5" w:rsidP="005375CD">
            <w:pPr>
              <w:tabs>
                <w:tab w:val="left" w:pos="360"/>
              </w:tabs>
              <w:spacing w:before="0"/>
              <w:jc w:val="center"/>
              <w:rPr>
                <w:rFonts w:ascii="Arial Narrow" w:hAnsi="Arial Narrow"/>
                <w:sz w:val="22"/>
              </w:rPr>
            </w:pPr>
          </w:p>
          <w:p w:rsidR="006517F5" w:rsidRDefault="006517F5" w:rsidP="005375CD">
            <w:pPr>
              <w:tabs>
                <w:tab w:val="left" w:pos="360"/>
              </w:tabs>
              <w:spacing w:before="0"/>
              <w:jc w:val="center"/>
              <w:rPr>
                <w:rFonts w:ascii="Arial Narrow" w:hAnsi="Arial Narrow"/>
                <w:sz w:val="22"/>
              </w:rPr>
            </w:pPr>
            <w:r>
              <w:rPr>
                <w:rFonts w:ascii="Arial Narrow" w:hAnsi="Arial Narrow"/>
                <w:sz w:val="22"/>
              </w:rPr>
              <w:t>1 Mar 2016</w:t>
            </w:r>
          </w:p>
          <w:p w:rsidR="006517F5" w:rsidRDefault="006517F5" w:rsidP="005375CD">
            <w:pPr>
              <w:tabs>
                <w:tab w:val="left" w:pos="360"/>
              </w:tabs>
              <w:spacing w:before="0"/>
              <w:jc w:val="center"/>
              <w:rPr>
                <w:rFonts w:ascii="Arial Narrow" w:hAnsi="Arial Narrow"/>
                <w:sz w:val="22"/>
              </w:rPr>
            </w:pPr>
          </w:p>
          <w:p w:rsidR="006517F5" w:rsidRDefault="006517F5" w:rsidP="005375CD">
            <w:pPr>
              <w:tabs>
                <w:tab w:val="left" w:pos="360"/>
              </w:tabs>
              <w:spacing w:before="0"/>
              <w:jc w:val="center"/>
              <w:rPr>
                <w:rFonts w:ascii="Arial Narrow" w:hAnsi="Arial Narrow"/>
                <w:sz w:val="22"/>
              </w:rPr>
            </w:pPr>
            <w:r>
              <w:rPr>
                <w:rFonts w:ascii="Arial Narrow" w:hAnsi="Arial Narrow"/>
                <w:sz w:val="22"/>
              </w:rPr>
              <w:t>1 Mar 2016</w:t>
            </w:r>
          </w:p>
          <w:p w:rsidR="006517F5" w:rsidRDefault="006517F5" w:rsidP="005375CD">
            <w:pPr>
              <w:tabs>
                <w:tab w:val="left" w:pos="360"/>
              </w:tabs>
              <w:spacing w:before="0"/>
              <w:jc w:val="center"/>
              <w:rPr>
                <w:rFonts w:ascii="Arial Narrow" w:hAnsi="Arial Narrow"/>
                <w:sz w:val="22"/>
              </w:rPr>
            </w:pPr>
          </w:p>
          <w:p w:rsidR="006517F5" w:rsidRDefault="006517F5" w:rsidP="005375CD">
            <w:pPr>
              <w:tabs>
                <w:tab w:val="left" w:pos="360"/>
              </w:tabs>
              <w:spacing w:before="0"/>
              <w:jc w:val="center"/>
              <w:rPr>
                <w:rFonts w:ascii="Arial Narrow" w:hAnsi="Arial Narrow"/>
                <w:sz w:val="22"/>
              </w:rPr>
            </w:pPr>
          </w:p>
          <w:p w:rsidR="006517F5" w:rsidRPr="00A82F2D" w:rsidRDefault="006517F5" w:rsidP="005375CD">
            <w:pPr>
              <w:tabs>
                <w:tab w:val="left" w:pos="360"/>
              </w:tabs>
              <w:spacing w:before="0"/>
              <w:jc w:val="center"/>
              <w:rPr>
                <w:rFonts w:ascii="Arial Narrow" w:hAnsi="Arial Narrow"/>
                <w:sz w:val="22"/>
              </w:rPr>
            </w:pPr>
            <w:r>
              <w:rPr>
                <w:rFonts w:ascii="Arial Narrow" w:hAnsi="Arial Narrow"/>
                <w:sz w:val="22"/>
              </w:rPr>
              <w:t>1 Mar 2016</w:t>
            </w:r>
          </w:p>
        </w:tc>
      </w:tr>
      <w:tr w:rsidR="00A04D0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C92BA9">
            <w:pPr>
              <w:tabs>
                <w:tab w:val="left" w:pos="360"/>
              </w:tabs>
              <w:spacing w:before="60"/>
              <w:rPr>
                <w:rFonts w:ascii="Arial Narrow" w:hAnsi="Arial Narrow"/>
                <w:sz w:val="22"/>
              </w:rPr>
            </w:pPr>
            <w:r w:rsidRPr="00A82F2D">
              <w:rPr>
                <w:rFonts w:ascii="Arial Narrow" w:hAnsi="Arial Narrow"/>
                <w:sz w:val="22"/>
              </w:rPr>
              <w:lastRenderedPageBreak/>
              <w:t>Cost recovery indicators and reporting</w:t>
            </w:r>
          </w:p>
        </w:tc>
      </w:tr>
      <w:tr w:rsidR="00A04D0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82F2D" w:rsidP="00A82F2D">
            <w:pPr>
              <w:spacing w:before="0"/>
              <w:rPr>
                <w:rFonts w:ascii="Arial Narrow" w:hAnsi="Arial Narrow"/>
                <w:b/>
                <w:sz w:val="22"/>
                <w:szCs w:val="22"/>
              </w:rPr>
            </w:pPr>
            <w:r w:rsidRPr="00A82F2D">
              <w:rPr>
                <w:rFonts w:ascii="Arial Narrow" w:hAnsi="Arial Narrow"/>
                <w:b/>
                <w:sz w:val="22"/>
                <w:szCs w:val="22"/>
              </w:rPr>
              <w:t>40-8c</w:t>
            </w:r>
          </w:p>
        </w:tc>
        <w:tc>
          <w:tcPr>
            <w:tcW w:w="4536" w:type="dxa"/>
            <w:gridSpan w:val="2"/>
            <w:tcBorders>
              <w:top w:val="single" w:sz="4" w:space="0" w:color="auto"/>
              <w:left w:val="single" w:sz="4" w:space="0" w:color="auto"/>
              <w:bottom w:val="single" w:sz="4" w:space="0" w:color="auto"/>
              <w:right w:val="single" w:sz="4" w:space="0" w:color="auto"/>
            </w:tcBorders>
          </w:tcPr>
          <w:p w:rsidR="00A04936" w:rsidRPr="00EF2A6A" w:rsidRDefault="002909ED" w:rsidP="002909ED">
            <w:pPr>
              <w:spacing w:before="0"/>
              <w:rPr>
                <w:rFonts w:ascii="Arial Narrow" w:hAnsi="Arial Narrow"/>
                <w:sz w:val="22"/>
                <w:szCs w:val="22"/>
              </w:rPr>
            </w:pPr>
            <w:r>
              <w:rPr>
                <w:rFonts w:ascii="Arial Narrow" w:hAnsi="Arial Narrow"/>
                <w:sz w:val="22"/>
                <w:szCs w:val="22"/>
              </w:rPr>
              <w:t xml:space="preserve">1. </w:t>
            </w:r>
            <w:r w:rsidRPr="002909ED">
              <w:rPr>
                <w:rFonts w:ascii="Arial Narrow" w:hAnsi="Arial Narrow"/>
                <w:sz w:val="22"/>
                <w:szCs w:val="22"/>
              </w:rPr>
              <w:t>DEDJTR to initiate the first cost recovery report for 2015/16 based on the schedules and indicators at 30 November 2015.</w:t>
            </w:r>
          </w:p>
        </w:tc>
        <w:tc>
          <w:tcPr>
            <w:tcW w:w="1985" w:type="dxa"/>
            <w:gridSpan w:val="2"/>
            <w:tcBorders>
              <w:top w:val="single" w:sz="4" w:space="0" w:color="auto"/>
              <w:left w:val="single" w:sz="4" w:space="0" w:color="auto"/>
              <w:bottom w:val="single" w:sz="4" w:space="0" w:color="auto"/>
              <w:right w:val="single" w:sz="4" w:space="0" w:color="auto"/>
            </w:tcBorders>
          </w:tcPr>
          <w:p w:rsidR="00A235CC" w:rsidRPr="00A82F2D" w:rsidRDefault="00871AAF" w:rsidP="00FE472C">
            <w:pPr>
              <w:tabs>
                <w:tab w:val="left" w:pos="360"/>
              </w:tabs>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A235CC" w:rsidRPr="00A82F2D" w:rsidRDefault="005375CD" w:rsidP="00A04936">
            <w:pPr>
              <w:tabs>
                <w:tab w:val="left" w:pos="360"/>
              </w:tabs>
              <w:spacing w:before="60"/>
              <w:jc w:val="center"/>
              <w:rPr>
                <w:rFonts w:ascii="Arial Narrow" w:hAnsi="Arial Narrow"/>
                <w:sz w:val="22"/>
              </w:rPr>
            </w:pPr>
            <w:r>
              <w:rPr>
                <w:rFonts w:ascii="Arial Narrow" w:hAnsi="Arial Narrow"/>
                <w:sz w:val="22"/>
              </w:rPr>
              <w:t>24 Dec 2015</w:t>
            </w:r>
          </w:p>
        </w:tc>
      </w:tr>
      <w:tr w:rsidR="00A04D0D" w:rsidRPr="00A82F2D" w:rsidTr="000065E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A04936">
            <w:pPr>
              <w:tabs>
                <w:tab w:val="left" w:pos="360"/>
              </w:tabs>
              <w:spacing w:before="60"/>
              <w:rPr>
                <w:rFonts w:ascii="Arial Narrow" w:hAnsi="Arial Narrow"/>
                <w:sz w:val="22"/>
              </w:rPr>
            </w:pPr>
            <w:r w:rsidRPr="00A82F2D">
              <w:rPr>
                <w:rFonts w:ascii="Arial Narrow" w:hAnsi="Arial Narrow"/>
                <w:sz w:val="22"/>
              </w:rPr>
              <w:t>Adjustments for 2016/17</w:t>
            </w:r>
          </w:p>
        </w:tc>
      </w:tr>
      <w:tr w:rsidR="00A04D0D" w:rsidRPr="00A82F2D" w:rsidTr="000065E1">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A04936"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40-8d</w:t>
            </w:r>
          </w:p>
        </w:tc>
        <w:tc>
          <w:tcPr>
            <w:tcW w:w="4536" w:type="dxa"/>
            <w:gridSpan w:val="2"/>
            <w:tcBorders>
              <w:top w:val="single" w:sz="4" w:space="0" w:color="auto"/>
              <w:left w:val="single" w:sz="4" w:space="0" w:color="auto"/>
              <w:bottom w:val="single" w:sz="4" w:space="0" w:color="auto"/>
              <w:right w:val="single" w:sz="4" w:space="0" w:color="auto"/>
            </w:tcBorders>
          </w:tcPr>
          <w:p w:rsidR="002909ED" w:rsidRPr="002909ED" w:rsidRDefault="002909ED" w:rsidP="002909ED">
            <w:pPr>
              <w:tabs>
                <w:tab w:val="left" w:pos="360"/>
              </w:tabs>
              <w:spacing w:before="60"/>
              <w:contextualSpacing/>
              <w:rPr>
                <w:rFonts w:ascii="Arial Narrow" w:hAnsi="Arial Narrow"/>
                <w:sz w:val="22"/>
              </w:rPr>
            </w:pPr>
            <w:r w:rsidRPr="002909ED">
              <w:rPr>
                <w:rFonts w:ascii="Arial Narrow" w:hAnsi="Arial Narrow"/>
                <w:sz w:val="22"/>
              </w:rPr>
              <w:t>1. Industry to identify any further offsets required for discussion prior to, and confirmation at, FCRSC #41.</w:t>
            </w:r>
          </w:p>
          <w:p w:rsidR="00A04936" w:rsidRPr="00A82F2D" w:rsidRDefault="002909ED" w:rsidP="002909ED">
            <w:pPr>
              <w:tabs>
                <w:tab w:val="left" w:pos="360"/>
              </w:tabs>
              <w:spacing w:before="60"/>
              <w:contextualSpacing/>
              <w:rPr>
                <w:rFonts w:ascii="Arial Narrow" w:hAnsi="Arial Narrow"/>
                <w:sz w:val="22"/>
              </w:rPr>
            </w:pPr>
            <w:r w:rsidRPr="002909ED">
              <w:rPr>
                <w:rFonts w:ascii="Arial Narrow" w:hAnsi="Arial Narrow"/>
                <w:sz w:val="22"/>
              </w:rPr>
              <w:t>2. DEDJTR to circulate to FCRSC by Express Post the cost recovery model with updated adjustments and offsets for 2016-17 along with the confirmed service schedules (Item 8b Action 4) for each fishery at 30 November 2015.</w:t>
            </w:r>
          </w:p>
        </w:tc>
        <w:tc>
          <w:tcPr>
            <w:tcW w:w="1985" w:type="dxa"/>
            <w:gridSpan w:val="2"/>
            <w:tcBorders>
              <w:top w:val="single" w:sz="4" w:space="0" w:color="auto"/>
              <w:left w:val="single" w:sz="4" w:space="0" w:color="auto"/>
              <w:bottom w:val="single" w:sz="4" w:space="0" w:color="auto"/>
              <w:right w:val="single" w:sz="4" w:space="0" w:color="auto"/>
            </w:tcBorders>
          </w:tcPr>
          <w:p w:rsidR="006517F5" w:rsidRDefault="006517F5" w:rsidP="00FE472C">
            <w:pPr>
              <w:tabs>
                <w:tab w:val="left" w:pos="360"/>
              </w:tabs>
              <w:jc w:val="center"/>
              <w:rPr>
                <w:rFonts w:ascii="Arial Narrow" w:hAnsi="Arial Narrow"/>
                <w:sz w:val="22"/>
              </w:rPr>
            </w:pPr>
            <w:r>
              <w:rPr>
                <w:rFonts w:ascii="Arial Narrow" w:hAnsi="Arial Narrow"/>
                <w:sz w:val="22"/>
              </w:rPr>
              <w:t>FCRSC</w:t>
            </w:r>
          </w:p>
          <w:p w:rsidR="006517F5" w:rsidRDefault="006517F5" w:rsidP="00FE472C">
            <w:pPr>
              <w:tabs>
                <w:tab w:val="left" w:pos="360"/>
              </w:tabs>
              <w:jc w:val="center"/>
              <w:rPr>
                <w:rFonts w:ascii="Arial Narrow" w:hAnsi="Arial Narrow"/>
                <w:sz w:val="22"/>
              </w:rPr>
            </w:pPr>
          </w:p>
          <w:p w:rsidR="000065E1" w:rsidRPr="00A82F2D" w:rsidRDefault="00871AAF" w:rsidP="00FE472C">
            <w:pPr>
              <w:tabs>
                <w:tab w:val="left" w:pos="360"/>
              </w:tabs>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0065E1" w:rsidRDefault="006517F5" w:rsidP="00FE472C">
            <w:pPr>
              <w:tabs>
                <w:tab w:val="left" w:pos="360"/>
              </w:tabs>
              <w:jc w:val="center"/>
              <w:rPr>
                <w:rFonts w:ascii="Arial Narrow" w:hAnsi="Arial Narrow"/>
                <w:sz w:val="22"/>
              </w:rPr>
            </w:pPr>
            <w:r>
              <w:rPr>
                <w:rFonts w:ascii="Arial Narrow" w:hAnsi="Arial Narrow"/>
                <w:sz w:val="22"/>
              </w:rPr>
              <w:t>18 Jan 2016</w:t>
            </w:r>
          </w:p>
          <w:p w:rsidR="006517F5" w:rsidRDefault="006517F5" w:rsidP="00FE472C">
            <w:pPr>
              <w:tabs>
                <w:tab w:val="left" w:pos="360"/>
              </w:tabs>
              <w:jc w:val="center"/>
              <w:rPr>
                <w:rFonts w:ascii="Arial Narrow" w:hAnsi="Arial Narrow"/>
                <w:sz w:val="22"/>
              </w:rPr>
            </w:pPr>
          </w:p>
          <w:p w:rsidR="006517F5" w:rsidRPr="00A82F2D" w:rsidRDefault="006517F5" w:rsidP="006517F5">
            <w:pPr>
              <w:tabs>
                <w:tab w:val="left" w:pos="360"/>
              </w:tabs>
              <w:jc w:val="center"/>
              <w:rPr>
                <w:rFonts w:ascii="Arial Narrow" w:hAnsi="Arial Narrow"/>
                <w:sz w:val="22"/>
              </w:rPr>
            </w:pPr>
            <w:r>
              <w:rPr>
                <w:rFonts w:ascii="Arial Narrow" w:hAnsi="Arial Narrow"/>
                <w:sz w:val="22"/>
              </w:rPr>
              <w:t>30 Nov 2015</w:t>
            </w:r>
          </w:p>
        </w:tc>
      </w:tr>
      <w:tr w:rsidR="00A04D0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936" w:rsidRPr="00A82F2D" w:rsidRDefault="00A82F2D" w:rsidP="00A04936">
            <w:pPr>
              <w:tabs>
                <w:tab w:val="left" w:pos="360"/>
              </w:tabs>
              <w:spacing w:before="60"/>
              <w:rPr>
                <w:rFonts w:ascii="Arial Narrow" w:hAnsi="Arial Narrow"/>
                <w:sz w:val="22"/>
              </w:rPr>
            </w:pPr>
            <w:r w:rsidRPr="00A82F2D">
              <w:rPr>
                <w:rFonts w:ascii="Arial Narrow" w:hAnsi="Arial Narrow"/>
                <w:sz w:val="22"/>
              </w:rPr>
              <w:t>Actions from fishery specific industry meetings 2015</w:t>
            </w:r>
          </w:p>
        </w:tc>
      </w:tr>
      <w:tr w:rsidR="00A04D0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465C45"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40-8e</w:t>
            </w:r>
          </w:p>
        </w:tc>
        <w:tc>
          <w:tcPr>
            <w:tcW w:w="4536" w:type="dxa"/>
            <w:gridSpan w:val="2"/>
            <w:tcBorders>
              <w:top w:val="single" w:sz="4" w:space="0" w:color="auto"/>
              <w:left w:val="single" w:sz="4" w:space="0" w:color="auto"/>
              <w:bottom w:val="single" w:sz="4" w:space="0" w:color="auto"/>
              <w:right w:val="single" w:sz="4" w:space="0" w:color="auto"/>
            </w:tcBorders>
          </w:tcPr>
          <w:p w:rsidR="002909ED" w:rsidRPr="002909ED" w:rsidRDefault="002909ED" w:rsidP="002909ED">
            <w:pPr>
              <w:tabs>
                <w:tab w:val="left" w:pos="360"/>
              </w:tabs>
              <w:spacing w:before="60"/>
              <w:rPr>
                <w:rFonts w:ascii="Arial Narrow" w:hAnsi="Arial Narrow"/>
                <w:sz w:val="22"/>
              </w:rPr>
            </w:pPr>
            <w:r w:rsidRPr="002909ED">
              <w:rPr>
                <w:rFonts w:ascii="Arial Narrow" w:hAnsi="Arial Narrow"/>
                <w:sz w:val="22"/>
              </w:rPr>
              <w:t xml:space="preserve">1. DEDJTR to provide SIV with the Port Phillip Bay Scallop Dive cost recovery service schedule and confirm the basis of duty officer costs. </w:t>
            </w:r>
          </w:p>
          <w:p w:rsidR="002909ED" w:rsidRPr="002909ED" w:rsidRDefault="002909ED" w:rsidP="002909ED">
            <w:pPr>
              <w:tabs>
                <w:tab w:val="left" w:pos="360"/>
              </w:tabs>
              <w:spacing w:before="60"/>
              <w:rPr>
                <w:rFonts w:ascii="Arial Narrow" w:hAnsi="Arial Narrow"/>
                <w:sz w:val="22"/>
              </w:rPr>
            </w:pPr>
            <w:r w:rsidRPr="002909ED">
              <w:rPr>
                <w:rFonts w:ascii="Arial Narrow" w:hAnsi="Arial Narrow"/>
                <w:sz w:val="22"/>
              </w:rPr>
              <w:t>2. DEDJTR to provide SIV with information that enables cost benefit analyses and savings for different fisheries through implementing electronic applications to report catch and fishing activity (refer FCRSC #38 where this request was made for Central Zone Abalone).</w:t>
            </w:r>
          </w:p>
          <w:p w:rsidR="002909ED" w:rsidRPr="002909ED" w:rsidRDefault="002909ED" w:rsidP="002909ED">
            <w:pPr>
              <w:tabs>
                <w:tab w:val="left" w:pos="360"/>
              </w:tabs>
              <w:spacing w:before="60"/>
              <w:rPr>
                <w:rFonts w:ascii="Arial Narrow" w:hAnsi="Arial Narrow"/>
                <w:sz w:val="22"/>
              </w:rPr>
            </w:pPr>
            <w:r w:rsidRPr="002909ED">
              <w:rPr>
                <w:rFonts w:ascii="Arial Narrow" w:hAnsi="Arial Narrow"/>
                <w:sz w:val="22"/>
              </w:rPr>
              <w:t xml:space="preserve">3. FCRSC to identify issues not currently included on the industry meeting actions list requiring priority attention. </w:t>
            </w:r>
          </w:p>
          <w:p w:rsidR="002909ED" w:rsidRPr="002909ED" w:rsidRDefault="002909ED" w:rsidP="002909ED">
            <w:pPr>
              <w:tabs>
                <w:tab w:val="left" w:pos="360"/>
              </w:tabs>
              <w:spacing w:before="60"/>
              <w:rPr>
                <w:rFonts w:ascii="Arial Narrow" w:hAnsi="Arial Narrow"/>
                <w:sz w:val="22"/>
              </w:rPr>
            </w:pPr>
            <w:r w:rsidRPr="002909ED">
              <w:rPr>
                <w:rFonts w:ascii="Arial Narrow" w:hAnsi="Arial Narrow"/>
                <w:sz w:val="22"/>
              </w:rPr>
              <w:t>4. DEDJTR to publish the industry meeting action list at www.agriculture.vic.gov.au by 30 November 2015.</w:t>
            </w:r>
          </w:p>
          <w:p w:rsidR="00465C45" w:rsidRPr="00A82F2D" w:rsidRDefault="002909ED" w:rsidP="002909ED">
            <w:pPr>
              <w:tabs>
                <w:tab w:val="left" w:pos="360"/>
              </w:tabs>
              <w:spacing w:before="60"/>
              <w:rPr>
                <w:rFonts w:ascii="Arial Narrow" w:hAnsi="Arial Narrow"/>
                <w:sz w:val="22"/>
              </w:rPr>
            </w:pPr>
            <w:r w:rsidRPr="002909ED">
              <w:rPr>
                <w:rFonts w:ascii="Arial Narrow" w:hAnsi="Arial Narrow"/>
                <w:sz w:val="22"/>
              </w:rPr>
              <w:t>5. DEDJTR to provide an evaluation paper on the cost recovery meetings of 2015 and propose alternative arrangements for industry consultation 2016, for discussion at FCRSC #41.</w:t>
            </w:r>
          </w:p>
        </w:tc>
        <w:tc>
          <w:tcPr>
            <w:tcW w:w="1985" w:type="dxa"/>
            <w:gridSpan w:val="2"/>
            <w:tcBorders>
              <w:top w:val="single" w:sz="4" w:space="0" w:color="auto"/>
              <w:left w:val="single" w:sz="4" w:space="0" w:color="auto"/>
              <w:bottom w:val="single" w:sz="4" w:space="0" w:color="auto"/>
              <w:right w:val="single" w:sz="4" w:space="0" w:color="auto"/>
            </w:tcBorders>
          </w:tcPr>
          <w:p w:rsidR="00465C45" w:rsidRDefault="00871AAF" w:rsidP="00871AAF">
            <w:pPr>
              <w:tabs>
                <w:tab w:val="left" w:pos="360"/>
              </w:tabs>
              <w:spacing w:before="60"/>
              <w:jc w:val="center"/>
              <w:rPr>
                <w:rFonts w:ascii="Arial Narrow" w:hAnsi="Arial Narrow"/>
                <w:sz w:val="22"/>
              </w:rPr>
            </w:pPr>
            <w:r>
              <w:rPr>
                <w:rFonts w:ascii="Arial Narrow" w:hAnsi="Arial Narrow"/>
                <w:sz w:val="22"/>
              </w:rPr>
              <w:t>DEDJTR</w:t>
            </w:r>
          </w:p>
          <w:p w:rsidR="00871AAF" w:rsidRDefault="00871AAF" w:rsidP="00871AAF">
            <w:pPr>
              <w:tabs>
                <w:tab w:val="left" w:pos="360"/>
              </w:tabs>
              <w:spacing w:before="60"/>
              <w:jc w:val="center"/>
              <w:rPr>
                <w:rFonts w:ascii="Arial Narrow" w:hAnsi="Arial Narrow"/>
                <w:sz w:val="22"/>
              </w:rPr>
            </w:pPr>
          </w:p>
          <w:p w:rsidR="00871AAF" w:rsidRDefault="00871AAF" w:rsidP="00871AAF">
            <w:pPr>
              <w:tabs>
                <w:tab w:val="left" w:pos="360"/>
              </w:tabs>
              <w:spacing w:before="60"/>
              <w:jc w:val="center"/>
              <w:rPr>
                <w:rFonts w:ascii="Arial Narrow" w:hAnsi="Arial Narrow"/>
                <w:sz w:val="22"/>
              </w:rPr>
            </w:pPr>
          </w:p>
          <w:p w:rsidR="006517F5" w:rsidRDefault="006517F5" w:rsidP="00871AAF">
            <w:pPr>
              <w:tabs>
                <w:tab w:val="left" w:pos="360"/>
              </w:tabs>
              <w:spacing w:before="60"/>
              <w:jc w:val="center"/>
              <w:rPr>
                <w:rFonts w:ascii="Arial Narrow" w:hAnsi="Arial Narrow"/>
                <w:sz w:val="22"/>
              </w:rPr>
            </w:pPr>
            <w:r>
              <w:rPr>
                <w:rFonts w:ascii="Arial Narrow" w:hAnsi="Arial Narrow"/>
                <w:sz w:val="22"/>
              </w:rPr>
              <w:t>DEDJTR</w:t>
            </w:r>
          </w:p>
          <w:p w:rsidR="006517F5" w:rsidRDefault="006517F5" w:rsidP="00871AAF">
            <w:pPr>
              <w:tabs>
                <w:tab w:val="left" w:pos="360"/>
              </w:tabs>
              <w:spacing w:before="60"/>
              <w:jc w:val="center"/>
              <w:rPr>
                <w:rFonts w:ascii="Arial Narrow" w:hAnsi="Arial Narrow"/>
                <w:sz w:val="22"/>
              </w:rPr>
            </w:pPr>
          </w:p>
          <w:p w:rsidR="006517F5" w:rsidRDefault="006517F5" w:rsidP="00871AAF">
            <w:pPr>
              <w:tabs>
                <w:tab w:val="left" w:pos="360"/>
              </w:tabs>
              <w:spacing w:before="60"/>
              <w:jc w:val="center"/>
              <w:rPr>
                <w:rFonts w:ascii="Arial Narrow" w:hAnsi="Arial Narrow"/>
                <w:sz w:val="22"/>
              </w:rPr>
            </w:pPr>
          </w:p>
          <w:p w:rsidR="006517F5" w:rsidRDefault="006517F5" w:rsidP="00871AAF">
            <w:pPr>
              <w:tabs>
                <w:tab w:val="left" w:pos="360"/>
              </w:tabs>
              <w:spacing w:before="60"/>
              <w:jc w:val="center"/>
              <w:rPr>
                <w:rFonts w:ascii="Arial Narrow" w:hAnsi="Arial Narrow"/>
                <w:sz w:val="22"/>
              </w:rPr>
            </w:pPr>
          </w:p>
          <w:p w:rsidR="006517F5" w:rsidRDefault="006517F5" w:rsidP="00871AAF">
            <w:pPr>
              <w:tabs>
                <w:tab w:val="left" w:pos="360"/>
              </w:tabs>
              <w:spacing w:before="60"/>
              <w:jc w:val="center"/>
              <w:rPr>
                <w:rFonts w:ascii="Arial Narrow" w:hAnsi="Arial Narrow"/>
                <w:sz w:val="22"/>
              </w:rPr>
            </w:pPr>
          </w:p>
          <w:p w:rsidR="00871AAF" w:rsidRDefault="00871AAF" w:rsidP="00871AAF">
            <w:pPr>
              <w:tabs>
                <w:tab w:val="left" w:pos="360"/>
              </w:tabs>
              <w:spacing w:before="60"/>
              <w:jc w:val="center"/>
              <w:rPr>
                <w:rFonts w:ascii="Arial Narrow" w:hAnsi="Arial Narrow"/>
                <w:sz w:val="22"/>
              </w:rPr>
            </w:pPr>
            <w:r>
              <w:rPr>
                <w:rFonts w:ascii="Arial Narrow" w:hAnsi="Arial Narrow"/>
                <w:sz w:val="22"/>
              </w:rPr>
              <w:t>FCRSC</w:t>
            </w:r>
          </w:p>
          <w:p w:rsidR="00871AAF" w:rsidRDefault="00871AAF" w:rsidP="00871AAF">
            <w:pPr>
              <w:tabs>
                <w:tab w:val="left" w:pos="360"/>
              </w:tabs>
              <w:spacing w:before="60"/>
              <w:jc w:val="center"/>
              <w:rPr>
                <w:rFonts w:ascii="Arial Narrow" w:hAnsi="Arial Narrow"/>
                <w:sz w:val="22"/>
              </w:rPr>
            </w:pPr>
          </w:p>
          <w:p w:rsidR="00871AAF" w:rsidRDefault="00871AAF" w:rsidP="00871AAF">
            <w:pPr>
              <w:tabs>
                <w:tab w:val="left" w:pos="360"/>
              </w:tabs>
              <w:spacing w:before="60"/>
              <w:jc w:val="center"/>
              <w:rPr>
                <w:rFonts w:ascii="Arial Narrow" w:hAnsi="Arial Narrow"/>
                <w:sz w:val="22"/>
              </w:rPr>
            </w:pPr>
          </w:p>
          <w:p w:rsidR="00871AAF" w:rsidRDefault="005375CD" w:rsidP="00871AAF">
            <w:pPr>
              <w:tabs>
                <w:tab w:val="left" w:pos="360"/>
              </w:tabs>
              <w:spacing w:before="60"/>
              <w:jc w:val="center"/>
              <w:rPr>
                <w:rFonts w:ascii="Arial Narrow" w:hAnsi="Arial Narrow"/>
                <w:sz w:val="22"/>
              </w:rPr>
            </w:pPr>
            <w:r>
              <w:rPr>
                <w:rFonts w:ascii="Arial Narrow" w:hAnsi="Arial Narrow"/>
                <w:sz w:val="22"/>
              </w:rPr>
              <w:t>DEDJTR</w:t>
            </w:r>
          </w:p>
          <w:p w:rsidR="00871AAF" w:rsidRDefault="00871AAF" w:rsidP="00871AAF">
            <w:pPr>
              <w:tabs>
                <w:tab w:val="left" w:pos="360"/>
              </w:tabs>
              <w:spacing w:before="60"/>
              <w:jc w:val="center"/>
              <w:rPr>
                <w:rFonts w:ascii="Arial Narrow" w:hAnsi="Arial Narrow"/>
                <w:sz w:val="22"/>
              </w:rPr>
            </w:pPr>
          </w:p>
          <w:p w:rsidR="00871AAF" w:rsidRPr="00A82F2D" w:rsidRDefault="00871AAF" w:rsidP="005375CD">
            <w:pPr>
              <w:tabs>
                <w:tab w:val="left" w:pos="360"/>
              </w:tabs>
              <w:spacing w:before="6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0065E1" w:rsidRDefault="00FE472C" w:rsidP="00465C45">
            <w:pPr>
              <w:tabs>
                <w:tab w:val="left" w:pos="360"/>
              </w:tabs>
              <w:spacing w:before="60"/>
              <w:jc w:val="center"/>
              <w:rPr>
                <w:rFonts w:ascii="Arial Narrow" w:hAnsi="Arial Narrow"/>
                <w:sz w:val="22"/>
              </w:rPr>
            </w:pPr>
            <w:r>
              <w:rPr>
                <w:rFonts w:ascii="Arial Narrow" w:hAnsi="Arial Narrow"/>
                <w:sz w:val="22"/>
              </w:rPr>
              <w:t>30 Oct 2015</w:t>
            </w:r>
          </w:p>
          <w:p w:rsidR="00FE472C" w:rsidRDefault="00FE472C" w:rsidP="00465C45">
            <w:pPr>
              <w:tabs>
                <w:tab w:val="left" w:pos="360"/>
              </w:tabs>
              <w:spacing w:before="60"/>
              <w:jc w:val="center"/>
              <w:rPr>
                <w:rFonts w:ascii="Arial Narrow" w:hAnsi="Arial Narrow"/>
                <w:sz w:val="22"/>
              </w:rPr>
            </w:pPr>
          </w:p>
          <w:p w:rsidR="00FE472C" w:rsidRDefault="00FE472C" w:rsidP="00465C45">
            <w:pPr>
              <w:tabs>
                <w:tab w:val="left" w:pos="360"/>
              </w:tabs>
              <w:spacing w:before="60"/>
              <w:jc w:val="center"/>
              <w:rPr>
                <w:rFonts w:ascii="Arial Narrow" w:hAnsi="Arial Narrow"/>
                <w:sz w:val="22"/>
              </w:rPr>
            </w:pPr>
          </w:p>
          <w:p w:rsidR="006517F5" w:rsidRDefault="006517F5" w:rsidP="00465C45">
            <w:pPr>
              <w:tabs>
                <w:tab w:val="left" w:pos="360"/>
              </w:tabs>
              <w:spacing w:before="60"/>
              <w:jc w:val="center"/>
              <w:rPr>
                <w:rFonts w:ascii="Arial Narrow" w:hAnsi="Arial Narrow"/>
                <w:sz w:val="22"/>
              </w:rPr>
            </w:pPr>
            <w:r>
              <w:rPr>
                <w:rFonts w:ascii="Arial Narrow" w:hAnsi="Arial Narrow"/>
                <w:sz w:val="22"/>
              </w:rPr>
              <w:t>FCRSC #41</w:t>
            </w:r>
          </w:p>
          <w:p w:rsidR="006517F5" w:rsidRDefault="006517F5" w:rsidP="00465C45">
            <w:pPr>
              <w:tabs>
                <w:tab w:val="left" w:pos="360"/>
              </w:tabs>
              <w:spacing w:before="60"/>
              <w:jc w:val="center"/>
              <w:rPr>
                <w:rFonts w:ascii="Arial Narrow" w:hAnsi="Arial Narrow"/>
                <w:sz w:val="22"/>
              </w:rPr>
            </w:pPr>
          </w:p>
          <w:p w:rsidR="006517F5" w:rsidRDefault="006517F5" w:rsidP="00465C45">
            <w:pPr>
              <w:tabs>
                <w:tab w:val="left" w:pos="360"/>
              </w:tabs>
              <w:spacing w:before="60"/>
              <w:jc w:val="center"/>
              <w:rPr>
                <w:rFonts w:ascii="Arial Narrow" w:hAnsi="Arial Narrow"/>
                <w:sz w:val="22"/>
              </w:rPr>
            </w:pPr>
          </w:p>
          <w:p w:rsidR="006517F5" w:rsidRDefault="006517F5" w:rsidP="00465C45">
            <w:pPr>
              <w:tabs>
                <w:tab w:val="left" w:pos="360"/>
              </w:tabs>
              <w:spacing w:before="60"/>
              <w:jc w:val="center"/>
              <w:rPr>
                <w:rFonts w:ascii="Arial Narrow" w:hAnsi="Arial Narrow"/>
                <w:sz w:val="22"/>
              </w:rPr>
            </w:pPr>
          </w:p>
          <w:p w:rsidR="006517F5" w:rsidRDefault="006517F5" w:rsidP="00465C45">
            <w:pPr>
              <w:tabs>
                <w:tab w:val="left" w:pos="360"/>
              </w:tabs>
              <w:spacing w:before="60"/>
              <w:jc w:val="center"/>
              <w:rPr>
                <w:rFonts w:ascii="Arial Narrow" w:hAnsi="Arial Narrow"/>
                <w:sz w:val="22"/>
              </w:rPr>
            </w:pPr>
          </w:p>
          <w:p w:rsidR="00FE472C" w:rsidRDefault="00FE472C" w:rsidP="00465C45">
            <w:pPr>
              <w:tabs>
                <w:tab w:val="left" w:pos="360"/>
              </w:tabs>
              <w:spacing w:before="60"/>
              <w:jc w:val="center"/>
              <w:rPr>
                <w:rFonts w:ascii="Arial Narrow" w:hAnsi="Arial Narrow"/>
                <w:sz w:val="22"/>
              </w:rPr>
            </w:pPr>
            <w:r>
              <w:rPr>
                <w:rFonts w:ascii="Arial Narrow" w:hAnsi="Arial Narrow"/>
                <w:sz w:val="22"/>
              </w:rPr>
              <w:t>16 Nov 2015</w:t>
            </w:r>
          </w:p>
          <w:p w:rsidR="00FE472C" w:rsidRDefault="00FE472C" w:rsidP="00465C45">
            <w:pPr>
              <w:tabs>
                <w:tab w:val="left" w:pos="360"/>
              </w:tabs>
              <w:spacing w:before="60"/>
              <w:jc w:val="center"/>
              <w:rPr>
                <w:rFonts w:ascii="Arial Narrow" w:hAnsi="Arial Narrow"/>
                <w:sz w:val="22"/>
              </w:rPr>
            </w:pPr>
          </w:p>
          <w:p w:rsidR="00FE472C" w:rsidRDefault="00FE472C" w:rsidP="00465C45">
            <w:pPr>
              <w:tabs>
                <w:tab w:val="left" w:pos="360"/>
              </w:tabs>
              <w:spacing w:before="60"/>
              <w:jc w:val="center"/>
              <w:rPr>
                <w:rFonts w:ascii="Arial Narrow" w:hAnsi="Arial Narrow"/>
                <w:sz w:val="22"/>
              </w:rPr>
            </w:pPr>
          </w:p>
          <w:p w:rsidR="00FE472C" w:rsidRDefault="00FE472C" w:rsidP="00465C45">
            <w:pPr>
              <w:tabs>
                <w:tab w:val="left" w:pos="360"/>
              </w:tabs>
              <w:spacing w:before="60"/>
              <w:jc w:val="center"/>
              <w:rPr>
                <w:rFonts w:ascii="Arial Narrow" w:hAnsi="Arial Narrow"/>
                <w:sz w:val="22"/>
              </w:rPr>
            </w:pPr>
            <w:r>
              <w:rPr>
                <w:rFonts w:ascii="Arial Narrow" w:hAnsi="Arial Narrow"/>
                <w:sz w:val="22"/>
              </w:rPr>
              <w:t>30 Nov 2015</w:t>
            </w:r>
          </w:p>
          <w:p w:rsidR="00FE472C" w:rsidRDefault="00FE472C" w:rsidP="00465C45">
            <w:pPr>
              <w:tabs>
                <w:tab w:val="left" w:pos="360"/>
              </w:tabs>
              <w:spacing w:before="60"/>
              <w:jc w:val="center"/>
              <w:rPr>
                <w:rFonts w:ascii="Arial Narrow" w:hAnsi="Arial Narrow"/>
                <w:sz w:val="22"/>
              </w:rPr>
            </w:pPr>
          </w:p>
          <w:p w:rsidR="00FE472C" w:rsidRPr="00A82F2D" w:rsidRDefault="00FE472C" w:rsidP="00465C45">
            <w:pPr>
              <w:tabs>
                <w:tab w:val="left" w:pos="360"/>
              </w:tabs>
              <w:spacing w:before="60"/>
              <w:jc w:val="center"/>
              <w:rPr>
                <w:rFonts w:ascii="Arial Narrow" w:hAnsi="Arial Narrow"/>
                <w:sz w:val="22"/>
              </w:rPr>
            </w:pPr>
            <w:r>
              <w:rPr>
                <w:rFonts w:ascii="Arial Narrow" w:hAnsi="Arial Narrow"/>
                <w:sz w:val="22"/>
              </w:rPr>
              <w:t>FCRSC #41</w:t>
            </w:r>
          </w:p>
        </w:tc>
      </w:tr>
      <w:tr w:rsidR="00A04D0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5C45" w:rsidRPr="00A82F2D" w:rsidRDefault="00465C45" w:rsidP="00465C45">
            <w:pPr>
              <w:tabs>
                <w:tab w:val="left" w:pos="360"/>
              </w:tabs>
              <w:spacing w:before="60"/>
              <w:rPr>
                <w:rFonts w:ascii="Arial Narrow" w:hAnsi="Arial Narrow"/>
                <w:sz w:val="22"/>
              </w:rPr>
            </w:pPr>
            <w:r w:rsidRPr="00A82F2D">
              <w:rPr>
                <w:rFonts w:ascii="Arial Narrow" w:hAnsi="Arial Narrow"/>
                <w:sz w:val="22"/>
                <w:szCs w:val="22"/>
              </w:rPr>
              <w:t>Other business</w:t>
            </w:r>
          </w:p>
        </w:tc>
      </w:tr>
      <w:tr w:rsidR="00A82F2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465C45"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w:t>
            </w:r>
            <w:r w:rsidR="00465C45" w:rsidRPr="00A82F2D">
              <w:rPr>
                <w:rFonts w:ascii="Arial Narrow" w:hAnsi="Arial Narrow"/>
                <w:b/>
                <w:sz w:val="22"/>
              </w:rPr>
              <w:t>-9</w:t>
            </w:r>
          </w:p>
        </w:tc>
        <w:tc>
          <w:tcPr>
            <w:tcW w:w="4536" w:type="dxa"/>
            <w:gridSpan w:val="2"/>
            <w:tcBorders>
              <w:top w:val="single" w:sz="4" w:space="0" w:color="auto"/>
              <w:left w:val="single" w:sz="4" w:space="0" w:color="auto"/>
              <w:bottom w:val="single" w:sz="4" w:space="0" w:color="auto"/>
              <w:right w:val="single" w:sz="4" w:space="0" w:color="auto"/>
            </w:tcBorders>
          </w:tcPr>
          <w:p w:rsidR="002909ED" w:rsidRPr="002909ED" w:rsidRDefault="002909ED" w:rsidP="002909ED">
            <w:pPr>
              <w:spacing w:before="0"/>
              <w:contextualSpacing/>
              <w:rPr>
                <w:rFonts w:ascii="Arial Narrow" w:hAnsi="Arial Narrow"/>
                <w:sz w:val="22"/>
              </w:rPr>
            </w:pPr>
            <w:r w:rsidRPr="002909ED">
              <w:rPr>
                <w:rFonts w:ascii="Arial Narrow" w:hAnsi="Arial Narrow"/>
                <w:sz w:val="22"/>
              </w:rPr>
              <w:t>1. DEDJTR to update yearly plan with comments provided at 1.</w:t>
            </w:r>
          </w:p>
          <w:p w:rsidR="005375CD" w:rsidRPr="00A82F2D" w:rsidRDefault="002909ED" w:rsidP="002909ED">
            <w:pPr>
              <w:spacing w:before="0"/>
              <w:contextualSpacing/>
              <w:rPr>
                <w:rFonts w:ascii="Arial Narrow" w:hAnsi="Arial Narrow"/>
                <w:sz w:val="22"/>
              </w:rPr>
            </w:pPr>
            <w:r w:rsidRPr="002909ED">
              <w:rPr>
                <w:rFonts w:ascii="Arial Narrow" w:hAnsi="Arial Narrow"/>
                <w:sz w:val="22"/>
              </w:rPr>
              <w:t>2. DEDJTR to prepare a paper on release of contract specifications for FCRSC #41.</w:t>
            </w:r>
          </w:p>
        </w:tc>
        <w:tc>
          <w:tcPr>
            <w:tcW w:w="1985" w:type="dxa"/>
            <w:gridSpan w:val="2"/>
            <w:tcBorders>
              <w:top w:val="single" w:sz="4" w:space="0" w:color="auto"/>
              <w:left w:val="single" w:sz="4" w:space="0" w:color="auto"/>
              <w:bottom w:val="single" w:sz="4" w:space="0" w:color="auto"/>
              <w:right w:val="single" w:sz="4" w:space="0" w:color="auto"/>
            </w:tcBorders>
          </w:tcPr>
          <w:p w:rsidR="000065E1" w:rsidRDefault="005375CD" w:rsidP="005375CD">
            <w:pPr>
              <w:tabs>
                <w:tab w:val="left" w:pos="360"/>
              </w:tabs>
              <w:spacing w:before="60"/>
              <w:jc w:val="center"/>
              <w:rPr>
                <w:rFonts w:ascii="Arial Narrow" w:hAnsi="Arial Narrow"/>
                <w:sz w:val="22"/>
              </w:rPr>
            </w:pPr>
            <w:r>
              <w:rPr>
                <w:rFonts w:ascii="Arial Narrow" w:hAnsi="Arial Narrow"/>
                <w:sz w:val="22"/>
              </w:rPr>
              <w:t>DEDJTR</w:t>
            </w:r>
          </w:p>
          <w:p w:rsidR="005375CD" w:rsidRDefault="005375CD" w:rsidP="005375CD">
            <w:pPr>
              <w:tabs>
                <w:tab w:val="left" w:pos="360"/>
              </w:tabs>
              <w:spacing w:before="60"/>
              <w:jc w:val="center"/>
              <w:rPr>
                <w:rFonts w:ascii="Arial Narrow" w:hAnsi="Arial Narrow"/>
                <w:sz w:val="22"/>
              </w:rPr>
            </w:pPr>
          </w:p>
          <w:p w:rsidR="005375CD" w:rsidRPr="00A82F2D" w:rsidRDefault="005375CD" w:rsidP="005375CD">
            <w:pPr>
              <w:tabs>
                <w:tab w:val="left" w:pos="360"/>
              </w:tabs>
              <w:spacing w:before="6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5F26AF" w:rsidRDefault="005F26AF" w:rsidP="009A2A58">
            <w:pPr>
              <w:tabs>
                <w:tab w:val="left" w:pos="360"/>
              </w:tabs>
              <w:spacing w:before="60"/>
              <w:jc w:val="center"/>
              <w:rPr>
                <w:rFonts w:ascii="Arial Narrow" w:hAnsi="Arial Narrow"/>
                <w:sz w:val="22"/>
              </w:rPr>
            </w:pPr>
            <w:r>
              <w:rPr>
                <w:rFonts w:ascii="Arial Narrow" w:hAnsi="Arial Narrow"/>
                <w:sz w:val="22"/>
              </w:rPr>
              <w:t>FCRSC #41</w:t>
            </w:r>
          </w:p>
          <w:p w:rsidR="005F26AF" w:rsidRDefault="005F26AF" w:rsidP="009A2A58">
            <w:pPr>
              <w:tabs>
                <w:tab w:val="left" w:pos="360"/>
              </w:tabs>
              <w:spacing w:before="60"/>
              <w:jc w:val="center"/>
              <w:rPr>
                <w:rFonts w:ascii="Arial Narrow" w:hAnsi="Arial Narrow"/>
                <w:sz w:val="22"/>
              </w:rPr>
            </w:pPr>
          </w:p>
          <w:p w:rsidR="005375CD" w:rsidRPr="00A82F2D" w:rsidRDefault="005F26AF" w:rsidP="009A2A58">
            <w:pPr>
              <w:tabs>
                <w:tab w:val="left" w:pos="360"/>
              </w:tabs>
              <w:spacing w:before="60"/>
              <w:jc w:val="center"/>
              <w:rPr>
                <w:rFonts w:ascii="Arial Narrow" w:hAnsi="Arial Narrow"/>
                <w:sz w:val="22"/>
              </w:rPr>
            </w:pPr>
            <w:r>
              <w:rPr>
                <w:rFonts w:ascii="Arial Narrow" w:hAnsi="Arial Narrow"/>
                <w:sz w:val="22"/>
              </w:rPr>
              <w:t>FCRSC #41</w:t>
            </w:r>
          </w:p>
        </w:tc>
      </w:tr>
      <w:tr w:rsidR="00A82F2D" w:rsidRPr="00A82F2D"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5C45" w:rsidRPr="00A82F2D" w:rsidRDefault="00465C45" w:rsidP="00465C45">
            <w:pPr>
              <w:tabs>
                <w:tab w:val="left" w:pos="360"/>
              </w:tabs>
              <w:spacing w:before="60"/>
              <w:rPr>
                <w:rFonts w:ascii="Arial Narrow" w:hAnsi="Arial Narrow"/>
                <w:sz w:val="22"/>
              </w:rPr>
            </w:pPr>
            <w:r w:rsidRPr="00A82F2D">
              <w:rPr>
                <w:rFonts w:ascii="Arial Narrow" w:hAnsi="Arial Narrow"/>
                <w:sz w:val="22"/>
                <w:szCs w:val="22"/>
              </w:rPr>
              <w:t>Next meeting</w:t>
            </w:r>
          </w:p>
        </w:tc>
      </w:tr>
      <w:tr w:rsidR="00A82F2D" w:rsidRPr="00A82F2D"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465C45" w:rsidRPr="00A82F2D" w:rsidRDefault="00A82F2D" w:rsidP="00A82F2D">
            <w:pPr>
              <w:tabs>
                <w:tab w:val="left" w:pos="360"/>
              </w:tabs>
              <w:spacing w:before="60"/>
              <w:jc w:val="center"/>
              <w:rPr>
                <w:rFonts w:ascii="Arial Narrow" w:hAnsi="Arial Narrow"/>
                <w:b/>
                <w:sz w:val="22"/>
              </w:rPr>
            </w:pPr>
            <w:r w:rsidRPr="00A82F2D">
              <w:rPr>
                <w:rFonts w:ascii="Arial Narrow" w:hAnsi="Arial Narrow"/>
                <w:b/>
                <w:sz w:val="22"/>
              </w:rPr>
              <w:t>40</w:t>
            </w:r>
            <w:r w:rsidR="00465C45" w:rsidRPr="00A82F2D">
              <w:rPr>
                <w:rFonts w:ascii="Arial Narrow" w:hAnsi="Arial Narrow"/>
                <w:b/>
                <w:sz w:val="22"/>
              </w:rPr>
              <w:t>-1</w:t>
            </w:r>
            <w:r w:rsidRPr="00A82F2D">
              <w:rPr>
                <w:rFonts w:ascii="Arial Narrow" w:hAnsi="Arial Narrow"/>
                <w:b/>
                <w:sz w:val="22"/>
              </w:rPr>
              <w:t>1</w:t>
            </w:r>
          </w:p>
        </w:tc>
        <w:tc>
          <w:tcPr>
            <w:tcW w:w="4536" w:type="dxa"/>
            <w:gridSpan w:val="2"/>
            <w:tcBorders>
              <w:top w:val="single" w:sz="4" w:space="0" w:color="auto"/>
              <w:left w:val="single" w:sz="4" w:space="0" w:color="auto"/>
              <w:bottom w:val="single" w:sz="4" w:space="0" w:color="auto"/>
              <w:right w:val="single" w:sz="4" w:space="0" w:color="auto"/>
            </w:tcBorders>
          </w:tcPr>
          <w:p w:rsidR="00465C45" w:rsidRPr="00A82F2D" w:rsidRDefault="000065E1" w:rsidP="00871AAF">
            <w:pPr>
              <w:spacing w:before="60"/>
              <w:rPr>
                <w:rFonts w:ascii="Arial Narrow" w:hAnsi="Arial Narrow"/>
                <w:sz w:val="22"/>
                <w:szCs w:val="22"/>
              </w:rPr>
            </w:pPr>
            <w:r w:rsidRPr="00A82F2D">
              <w:rPr>
                <w:rFonts w:ascii="Arial Narrow" w:hAnsi="Arial Narrow"/>
                <w:sz w:val="22"/>
                <w:szCs w:val="22"/>
              </w:rPr>
              <w:t>FCRSC #4</w:t>
            </w:r>
            <w:r w:rsidR="00A82F2D" w:rsidRPr="00A82F2D">
              <w:rPr>
                <w:rFonts w:ascii="Arial Narrow" w:hAnsi="Arial Narrow"/>
                <w:sz w:val="22"/>
                <w:szCs w:val="22"/>
              </w:rPr>
              <w:t>1</w:t>
            </w:r>
            <w:r w:rsidRPr="00A82F2D">
              <w:rPr>
                <w:rFonts w:ascii="Arial Narrow" w:hAnsi="Arial Narrow"/>
                <w:sz w:val="22"/>
                <w:szCs w:val="22"/>
              </w:rPr>
              <w:t xml:space="preserve"> is scheduled for 1</w:t>
            </w:r>
            <w:r w:rsidR="00A82F2D" w:rsidRPr="00A82F2D">
              <w:rPr>
                <w:rFonts w:ascii="Arial Narrow" w:hAnsi="Arial Narrow"/>
                <w:sz w:val="22"/>
                <w:szCs w:val="22"/>
              </w:rPr>
              <w:t xml:space="preserve"> February</w:t>
            </w:r>
            <w:r w:rsidR="00871AAF">
              <w:rPr>
                <w:rFonts w:ascii="Arial Narrow" w:hAnsi="Arial Narrow"/>
                <w:sz w:val="22"/>
                <w:szCs w:val="22"/>
              </w:rPr>
              <w:t xml:space="preserve"> 2016</w:t>
            </w:r>
            <w:r w:rsidR="00EF2A6A">
              <w:rPr>
                <w:rFonts w:ascii="Arial Narrow" w:hAnsi="Arial Narrow"/>
                <w:sz w:val="22"/>
                <w:szCs w:val="22"/>
              </w:rPr>
              <w:t>.</w:t>
            </w:r>
          </w:p>
        </w:tc>
        <w:tc>
          <w:tcPr>
            <w:tcW w:w="1985" w:type="dxa"/>
            <w:gridSpan w:val="2"/>
            <w:tcBorders>
              <w:top w:val="single" w:sz="4" w:space="0" w:color="auto"/>
              <w:left w:val="single" w:sz="4" w:space="0" w:color="auto"/>
              <w:bottom w:val="single" w:sz="4" w:space="0" w:color="auto"/>
              <w:right w:val="single" w:sz="4" w:space="0" w:color="auto"/>
            </w:tcBorders>
          </w:tcPr>
          <w:p w:rsidR="00465C45" w:rsidRPr="00A82F2D" w:rsidRDefault="00465C45" w:rsidP="00465C45">
            <w:pPr>
              <w:tabs>
                <w:tab w:val="left" w:pos="360"/>
              </w:tabs>
              <w:spacing w:before="60"/>
              <w:jc w:val="center"/>
              <w:rPr>
                <w:rFonts w:ascii="Arial Narrow" w:hAnsi="Arial Narrow"/>
                <w:sz w:val="22"/>
              </w:rPr>
            </w:pPr>
            <w:r w:rsidRPr="00A82F2D">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rsidR="00465C45" w:rsidRPr="00A82F2D" w:rsidRDefault="009A2A58" w:rsidP="00A82F2D">
            <w:pPr>
              <w:tabs>
                <w:tab w:val="left" w:pos="360"/>
              </w:tabs>
              <w:spacing w:before="60"/>
              <w:jc w:val="center"/>
              <w:rPr>
                <w:rFonts w:ascii="Arial Narrow" w:hAnsi="Arial Narrow"/>
                <w:sz w:val="22"/>
              </w:rPr>
            </w:pPr>
            <w:r w:rsidRPr="00A82F2D">
              <w:rPr>
                <w:rFonts w:ascii="Arial Narrow" w:hAnsi="Arial Narrow"/>
                <w:sz w:val="22"/>
              </w:rPr>
              <w:t xml:space="preserve">1 </w:t>
            </w:r>
            <w:r w:rsidR="00A82F2D">
              <w:rPr>
                <w:rFonts w:ascii="Arial Narrow" w:hAnsi="Arial Narrow"/>
                <w:sz w:val="22"/>
              </w:rPr>
              <w:t>February</w:t>
            </w:r>
            <w:r w:rsidRPr="00A82F2D">
              <w:rPr>
                <w:rFonts w:ascii="Arial Narrow" w:hAnsi="Arial Narrow"/>
                <w:sz w:val="22"/>
              </w:rPr>
              <w:t xml:space="preserve"> </w:t>
            </w:r>
            <w:r w:rsidR="000065E1" w:rsidRPr="00A82F2D">
              <w:rPr>
                <w:rFonts w:ascii="Arial Narrow" w:hAnsi="Arial Narrow"/>
                <w:sz w:val="22"/>
              </w:rPr>
              <w:t>201</w:t>
            </w:r>
            <w:r w:rsidR="00A82F2D">
              <w:rPr>
                <w:rFonts w:ascii="Arial Narrow" w:hAnsi="Arial Narrow"/>
                <w:sz w:val="22"/>
              </w:rPr>
              <w:t>6</w:t>
            </w:r>
          </w:p>
        </w:tc>
      </w:tr>
    </w:tbl>
    <w:p w:rsidR="00EB0CF7" w:rsidRPr="00A04D0D" w:rsidRDefault="00EB0CF7" w:rsidP="00EB0CF7">
      <w:pPr>
        <w:spacing w:before="0"/>
        <w:rPr>
          <w:rFonts w:ascii="Times New Roman" w:hAnsi="Times New Roman"/>
          <w:color w:val="FF0000"/>
        </w:rPr>
      </w:pPr>
    </w:p>
    <w:p w:rsidR="00D0114A" w:rsidRPr="00A04D0D" w:rsidRDefault="00D0114A">
      <w:pPr>
        <w:spacing w:before="0"/>
        <w:rPr>
          <w:rFonts w:ascii="Arial Narrow" w:hAnsi="Arial Narrow"/>
          <w:b/>
          <w:i/>
          <w:color w:val="FF0000"/>
          <w:sz w:val="22"/>
        </w:rPr>
      </w:pPr>
    </w:p>
    <w:sectPr w:rsidR="00D0114A" w:rsidRPr="00A04D0D" w:rsidSect="0069070B">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C30105" w15:done="0"/>
  <w15:commentEx w15:paraId="110B13CE" w15:done="0"/>
  <w15:commentEx w15:paraId="6B852BE8" w15:done="0"/>
  <w15:commentEx w15:paraId="6F1602CD" w15:done="0"/>
  <w15:commentEx w15:paraId="5FC62D12" w15:done="0"/>
  <w15:commentEx w15:paraId="44358E98" w15:done="0"/>
  <w15:commentEx w15:paraId="1CA12B8D" w15:done="0"/>
  <w15:commentEx w15:paraId="7074F586" w15:done="0"/>
  <w15:commentEx w15:paraId="159F8F50" w15:done="0"/>
  <w15:commentEx w15:paraId="4C64AB75" w15:done="0"/>
  <w15:commentEx w15:paraId="4B721712" w15:done="0"/>
  <w15:commentEx w15:paraId="4E9426C2" w15:done="0"/>
  <w15:commentEx w15:paraId="41065CF3" w15:done="0"/>
  <w15:commentEx w15:paraId="300C9B0E" w15:done="0"/>
  <w15:commentEx w15:paraId="44723D61" w15:done="0"/>
  <w15:commentEx w15:paraId="7EF8F89F" w15:done="0"/>
  <w15:commentEx w15:paraId="60FE9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C7" w:rsidRDefault="004502C7" w:rsidP="00635CC4">
      <w:r>
        <w:separator/>
      </w:r>
    </w:p>
  </w:endnote>
  <w:endnote w:type="continuationSeparator" w:id="0">
    <w:p w:rsidR="004502C7" w:rsidRDefault="004502C7"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rsidR="004502C7" w:rsidRDefault="004502C7">
        <w:pPr>
          <w:pStyle w:val="Footer"/>
          <w:jc w:val="right"/>
        </w:pPr>
        <w:r>
          <w:fldChar w:fldCharType="begin"/>
        </w:r>
        <w:r>
          <w:instrText xml:space="preserve"> PAGE   \* MERGEFORMAT </w:instrText>
        </w:r>
        <w:r>
          <w:fldChar w:fldCharType="separate"/>
        </w:r>
        <w:r w:rsidR="007B6DD6">
          <w:rPr>
            <w:noProof/>
          </w:rPr>
          <w:t>3</w:t>
        </w:r>
        <w:r>
          <w:rPr>
            <w:noProof/>
          </w:rPr>
          <w:fldChar w:fldCharType="end"/>
        </w:r>
      </w:p>
    </w:sdtContent>
  </w:sdt>
  <w:p w:rsidR="004502C7" w:rsidRDefault="00450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C7" w:rsidRDefault="004502C7">
    <w:pPr>
      <w:pStyle w:val="Footer"/>
    </w:pPr>
    <w:r>
      <w:rPr>
        <w:noProof/>
        <w:lang w:eastAsia="en-AU"/>
      </w:rPr>
      <w:drawing>
        <wp:inline distT="0" distB="0" distL="0" distR="0" wp14:anchorId="43C2591D" wp14:editId="11E18CEC">
          <wp:extent cx="7467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C7" w:rsidRDefault="004502C7" w:rsidP="00635CC4">
      <w:r>
        <w:separator/>
      </w:r>
    </w:p>
  </w:footnote>
  <w:footnote w:type="continuationSeparator" w:id="0">
    <w:p w:rsidR="004502C7" w:rsidRDefault="004502C7"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C7" w:rsidRDefault="0045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C7" w:rsidRDefault="00450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C7" w:rsidRDefault="004502C7">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2C7" w:rsidRDefault="004502C7">
                          <w:pPr>
                            <w:jc w:val="right"/>
                            <w:rPr>
                              <w:b/>
                              <w:sz w:val="18"/>
                            </w:rPr>
                          </w:pPr>
                          <w:r>
                            <w:rPr>
                              <w:b/>
                              <w:sz w:val="18"/>
                            </w:rPr>
                            <w:t xml:space="preserve">Department of Primary Industries &amp; </w:t>
                          </w:r>
                        </w:p>
                        <w:p w:rsidR="004502C7" w:rsidRDefault="004502C7">
                          <w:pPr>
                            <w:jc w:val="right"/>
                            <w:rPr>
                              <w:rFonts w:ascii="Lucida Sans" w:hAnsi="Lucida Sans"/>
                              <w:b/>
                              <w:snapToGrid w:val="0"/>
                              <w:sz w:val="18"/>
                            </w:rPr>
                          </w:pPr>
                          <w:r>
                            <w:rPr>
                              <w:b/>
                              <w:sz w:val="18"/>
                            </w:rPr>
                            <w:t>Department of Sustainability and Environment</w:t>
                          </w:r>
                        </w:p>
                        <w:p w:rsidR="004502C7" w:rsidRDefault="004502C7">
                          <w:pPr>
                            <w:pStyle w:val="Heading1"/>
                            <w:jc w:val="right"/>
                            <w:rPr>
                              <w:sz w:val="18"/>
                            </w:rPr>
                          </w:pPr>
                        </w:p>
                        <w:p w:rsidR="004502C7" w:rsidRDefault="004502C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rsidR="004502C7" w:rsidRDefault="004502C7">
                    <w:pPr>
                      <w:jc w:val="right"/>
                      <w:rPr>
                        <w:b/>
                        <w:sz w:val="18"/>
                      </w:rPr>
                    </w:pPr>
                    <w:r>
                      <w:rPr>
                        <w:b/>
                        <w:sz w:val="18"/>
                      </w:rPr>
                      <w:t xml:space="preserve">Department of Primary Industries &amp; </w:t>
                    </w:r>
                  </w:p>
                  <w:p w:rsidR="004502C7" w:rsidRDefault="004502C7">
                    <w:pPr>
                      <w:jc w:val="right"/>
                      <w:rPr>
                        <w:rFonts w:ascii="Lucida Sans" w:hAnsi="Lucida Sans"/>
                        <w:b/>
                        <w:snapToGrid w:val="0"/>
                        <w:sz w:val="18"/>
                      </w:rPr>
                    </w:pPr>
                    <w:r>
                      <w:rPr>
                        <w:b/>
                        <w:sz w:val="18"/>
                      </w:rPr>
                      <w:t>Department of Sustainability and Environment</w:t>
                    </w:r>
                  </w:p>
                  <w:p w:rsidR="004502C7" w:rsidRDefault="004502C7">
                    <w:pPr>
                      <w:pStyle w:val="Heading1"/>
                      <w:jc w:val="right"/>
                      <w:rPr>
                        <w:sz w:val="18"/>
                      </w:rPr>
                    </w:pPr>
                  </w:p>
                  <w:p w:rsidR="004502C7" w:rsidRDefault="004502C7">
                    <w:pPr>
                      <w:jc w:val="right"/>
                    </w:pPr>
                  </w:p>
                </w:txbxContent>
              </v:textbox>
              <w10:wrap type="square"/>
            </v:shape>
          </w:pict>
        </mc:Fallback>
      </mc:AlternateContent>
    </w:r>
    <w:r>
      <w:rPr>
        <w:b/>
        <w:sz w:val="36"/>
      </w:rPr>
      <w:t xml:space="preserve">EDM Project </w:t>
    </w:r>
  </w:p>
  <w:p w:rsidR="004502C7" w:rsidRDefault="007542FB">
    <w:pPr>
      <w:pStyle w:val="BodyText"/>
    </w:pPr>
    <w:r>
      <w:fldChar w:fldCharType="begin"/>
    </w:r>
    <w:r>
      <w:instrText xml:space="preserve"> TITLE  \* MERGEFORMAT </w:instrText>
    </w:r>
    <w:r>
      <w:fldChar w:fldCharType="separate"/>
    </w:r>
    <w:r w:rsidR="004502C7" w:rsidRPr="00CF5825">
      <w:rPr>
        <w:b/>
        <w:sz w:val="36"/>
      </w:rPr>
      <w:t>Department of Primary Industries</w:t>
    </w:r>
    <w:r>
      <w:rPr>
        <w:b/>
        <w:sz w:val="36"/>
      </w:rPr>
      <w:fldChar w:fldCharType="end"/>
    </w:r>
    <w:r w:rsidR="004502C7">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5"/>
  </w:num>
  <w:num w:numId="3">
    <w:abstractNumId w:val="17"/>
  </w:num>
  <w:num w:numId="4">
    <w:abstractNumId w:val="27"/>
  </w:num>
  <w:num w:numId="5">
    <w:abstractNumId w:val="32"/>
  </w:num>
  <w:num w:numId="6">
    <w:abstractNumId w:val="19"/>
  </w:num>
  <w:num w:numId="7">
    <w:abstractNumId w:val="53"/>
  </w:num>
  <w:num w:numId="8">
    <w:abstractNumId w:val="30"/>
  </w:num>
  <w:num w:numId="9">
    <w:abstractNumId w:val="13"/>
  </w:num>
  <w:num w:numId="10">
    <w:abstractNumId w:val="28"/>
  </w:num>
  <w:num w:numId="11">
    <w:abstractNumId w:val="34"/>
  </w:num>
  <w:num w:numId="12">
    <w:abstractNumId w:val="15"/>
  </w:num>
  <w:num w:numId="13">
    <w:abstractNumId w:val="46"/>
  </w:num>
  <w:num w:numId="14">
    <w:abstractNumId w:val="24"/>
  </w:num>
  <w:num w:numId="15">
    <w:abstractNumId w:val="41"/>
  </w:num>
  <w:num w:numId="16">
    <w:abstractNumId w:val="10"/>
  </w:num>
  <w:num w:numId="17">
    <w:abstractNumId w:val="50"/>
  </w:num>
  <w:num w:numId="18">
    <w:abstractNumId w:val="35"/>
  </w:num>
  <w:num w:numId="19">
    <w:abstractNumId w:val="47"/>
  </w:num>
  <w:num w:numId="20">
    <w:abstractNumId w:val="38"/>
  </w:num>
  <w:num w:numId="21">
    <w:abstractNumId w:val="18"/>
  </w:num>
  <w:num w:numId="22">
    <w:abstractNumId w:val="3"/>
  </w:num>
  <w:num w:numId="23">
    <w:abstractNumId w:val="21"/>
  </w:num>
  <w:num w:numId="24">
    <w:abstractNumId w:val="48"/>
  </w:num>
  <w:num w:numId="25">
    <w:abstractNumId w:val="52"/>
  </w:num>
  <w:num w:numId="26">
    <w:abstractNumId w:val="25"/>
  </w:num>
  <w:num w:numId="27">
    <w:abstractNumId w:val="23"/>
  </w:num>
  <w:num w:numId="28">
    <w:abstractNumId w:val="43"/>
  </w:num>
  <w:num w:numId="29">
    <w:abstractNumId w:val="45"/>
  </w:num>
  <w:num w:numId="30">
    <w:abstractNumId w:val="20"/>
  </w:num>
  <w:num w:numId="31">
    <w:abstractNumId w:val="1"/>
  </w:num>
  <w:num w:numId="32">
    <w:abstractNumId w:val="11"/>
  </w:num>
  <w:num w:numId="33">
    <w:abstractNumId w:val="9"/>
  </w:num>
  <w:num w:numId="34">
    <w:abstractNumId w:val="6"/>
  </w:num>
  <w:num w:numId="35">
    <w:abstractNumId w:val="33"/>
  </w:num>
  <w:num w:numId="36">
    <w:abstractNumId w:val="49"/>
  </w:num>
  <w:num w:numId="37">
    <w:abstractNumId w:val="0"/>
  </w:num>
  <w:num w:numId="38">
    <w:abstractNumId w:val="4"/>
  </w:num>
  <w:num w:numId="39">
    <w:abstractNumId w:val="37"/>
  </w:num>
  <w:num w:numId="40">
    <w:abstractNumId w:val="44"/>
  </w:num>
  <w:num w:numId="41">
    <w:abstractNumId w:val="16"/>
  </w:num>
  <w:num w:numId="42">
    <w:abstractNumId w:val="8"/>
  </w:num>
  <w:num w:numId="43">
    <w:abstractNumId w:val="14"/>
  </w:num>
  <w:num w:numId="44">
    <w:abstractNumId w:val="36"/>
  </w:num>
  <w:num w:numId="45">
    <w:abstractNumId w:val="40"/>
  </w:num>
  <w:num w:numId="46">
    <w:abstractNumId w:val="12"/>
  </w:num>
  <w:num w:numId="47">
    <w:abstractNumId w:val="31"/>
  </w:num>
  <w:num w:numId="48">
    <w:abstractNumId w:val="7"/>
  </w:num>
  <w:num w:numId="49">
    <w:abstractNumId w:val="26"/>
  </w:num>
  <w:num w:numId="50">
    <w:abstractNumId w:val="2"/>
  </w:num>
  <w:num w:numId="51">
    <w:abstractNumId w:val="22"/>
  </w:num>
  <w:num w:numId="52">
    <w:abstractNumId w:val="39"/>
  </w:num>
  <w:num w:numId="53">
    <w:abstractNumId w:val="51"/>
  </w:num>
  <w:num w:numId="54">
    <w:abstractNumId w:val="4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Windows Live" w15:userId="4c6a0f1ce6b9e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51E"/>
    <w:rsid w:val="0003316A"/>
    <w:rsid w:val="00033A2E"/>
    <w:rsid w:val="000345B8"/>
    <w:rsid w:val="000348A6"/>
    <w:rsid w:val="00034945"/>
    <w:rsid w:val="000349E9"/>
    <w:rsid w:val="0003596B"/>
    <w:rsid w:val="00035A41"/>
    <w:rsid w:val="00036DD2"/>
    <w:rsid w:val="00036E6F"/>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A"/>
    <w:rsid w:val="00094A47"/>
    <w:rsid w:val="0009528D"/>
    <w:rsid w:val="00095F1E"/>
    <w:rsid w:val="00097311"/>
    <w:rsid w:val="0009779C"/>
    <w:rsid w:val="00097F56"/>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72E"/>
    <w:rsid w:val="000B0F06"/>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7F"/>
    <w:rsid w:val="000E3D62"/>
    <w:rsid w:val="000E4449"/>
    <w:rsid w:val="000E530D"/>
    <w:rsid w:val="000E56EF"/>
    <w:rsid w:val="000E587C"/>
    <w:rsid w:val="000E59A8"/>
    <w:rsid w:val="000E5A22"/>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4025"/>
    <w:rsid w:val="0012501E"/>
    <w:rsid w:val="001254ED"/>
    <w:rsid w:val="00125618"/>
    <w:rsid w:val="00126650"/>
    <w:rsid w:val="00126845"/>
    <w:rsid w:val="00126A63"/>
    <w:rsid w:val="00126D71"/>
    <w:rsid w:val="0013140D"/>
    <w:rsid w:val="00131CDF"/>
    <w:rsid w:val="00131E7F"/>
    <w:rsid w:val="001326F2"/>
    <w:rsid w:val="00133129"/>
    <w:rsid w:val="00133643"/>
    <w:rsid w:val="0013382C"/>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DC"/>
    <w:rsid w:val="001475E4"/>
    <w:rsid w:val="00147EA3"/>
    <w:rsid w:val="00150193"/>
    <w:rsid w:val="001501B5"/>
    <w:rsid w:val="0015031A"/>
    <w:rsid w:val="0015055C"/>
    <w:rsid w:val="00150A33"/>
    <w:rsid w:val="001512AE"/>
    <w:rsid w:val="001517B7"/>
    <w:rsid w:val="00152069"/>
    <w:rsid w:val="0015282B"/>
    <w:rsid w:val="00152A6D"/>
    <w:rsid w:val="00152AF1"/>
    <w:rsid w:val="00152CB8"/>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18DD"/>
    <w:rsid w:val="001D1A4B"/>
    <w:rsid w:val="001D1B90"/>
    <w:rsid w:val="001D244E"/>
    <w:rsid w:val="001D26B6"/>
    <w:rsid w:val="001D3123"/>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A8D"/>
    <w:rsid w:val="001E5D15"/>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6C4"/>
    <w:rsid w:val="00215B50"/>
    <w:rsid w:val="00216469"/>
    <w:rsid w:val="0021677F"/>
    <w:rsid w:val="0021723D"/>
    <w:rsid w:val="0021772B"/>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09ED"/>
    <w:rsid w:val="00292286"/>
    <w:rsid w:val="00292441"/>
    <w:rsid w:val="00292A4B"/>
    <w:rsid w:val="00292AA2"/>
    <w:rsid w:val="00292D7A"/>
    <w:rsid w:val="00292F88"/>
    <w:rsid w:val="00293CC0"/>
    <w:rsid w:val="002951A9"/>
    <w:rsid w:val="0029544B"/>
    <w:rsid w:val="0029567F"/>
    <w:rsid w:val="002959DA"/>
    <w:rsid w:val="00296326"/>
    <w:rsid w:val="00296986"/>
    <w:rsid w:val="00296987"/>
    <w:rsid w:val="00296CEB"/>
    <w:rsid w:val="00296D70"/>
    <w:rsid w:val="00297052"/>
    <w:rsid w:val="002970CA"/>
    <w:rsid w:val="00297369"/>
    <w:rsid w:val="00297B90"/>
    <w:rsid w:val="002A01C8"/>
    <w:rsid w:val="002A0297"/>
    <w:rsid w:val="002A0A43"/>
    <w:rsid w:val="002A0ABE"/>
    <w:rsid w:val="002A0B0F"/>
    <w:rsid w:val="002A0BEA"/>
    <w:rsid w:val="002A0BF4"/>
    <w:rsid w:val="002A1484"/>
    <w:rsid w:val="002A1702"/>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2C98"/>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2DC"/>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1E30"/>
    <w:rsid w:val="00352FE0"/>
    <w:rsid w:val="003535A9"/>
    <w:rsid w:val="00353822"/>
    <w:rsid w:val="00353846"/>
    <w:rsid w:val="00353C9C"/>
    <w:rsid w:val="0035436E"/>
    <w:rsid w:val="0035516C"/>
    <w:rsid w:val="003551BA"/>
    <w:rsid w:val="00355215"/>
    <w:rsid w:val="00356B55"/>
    <w:rsid w:val="00356E99"/>
    <w:rsid w:val="00357533"/>
    <w:rsid w:val="003579AA"/>
    <w:rsid w:val="00357D4B"/>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1B91"/>
    <w:rsid w:val="00371CD7"/>
    <w:rsid w:val="00372313"/>
    <w:rsid w:val="0037235D"/>
    <w:rsid w:val="00372B33"/>
    <w:rsid w:val="00372CC7"/>
    <w:rsid w:val="00372F83"/>
    <w:rsid w:val="0037307E"/>
    <w:rsid w:val="00373860"/>
    <w:rsid w:val="00374C2C"/>
    <w:rsid w:val="00374D75"/>
    <w:rsid w:val="0037510E"/>
    <w:rsid w:val="00375DAE"/>
    <w:rsid w:val="003774E2"/>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6033"/>
    <w:rsid w:val="003B61CA"/>
    <w:rsid w:val="003B6CBD"/>
    <w:rsid w:val="003B74F6"/>
    <w:rsid w:val="003B77EA"/>
    <w:rsid w:val="003B78B3"/>
    <w:rsid w:val="003B7A84"/>
    <w:rsid w:val="003B7CB3"/>
    <w:rsid w:val="003C03E3"/>
    <w:rsid w:val="003C09FB"/>
    <w:rsid w:val="003C0D05"/>
    <w:rsid w:val="003C0D8C"/>
    <w:rsid w:val="003C11A0"/>
    <w:rsid w:val="003C1281"/>
    <w:rsid w:val="003C188D"/>
    <w:rsid w:val="003C1D35"/>
    <w:rsid w:val="003C2AFF"/>
    <w:rsid w:val="003C3621"/>
    <w:rsid w:val="003C373E"/>
    <w:rsid w:val="003C4A23"/>
    <w:rsid w:val="003C4E0F"/>
    <w:rsid w:val="003C7034"/>
    <w:rsid w:val="003D0664"/>
    <w:rsid w:val="003D196C"/>
    <w:rsid w:val="003D3062"/>
    <w:rsid w:val="003D3124"/>
    <w:rsid w:val="003D54DE"/>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1B"/>
    <w:rsid w:val="004129A8"/>
    <w:rsid w:val="00413070"/>
    <w:rsid w:val="004137C6"/>
    <w:rsid w:val="0041389A"/>
    <w:rsid w:val="00414020"/>
    <w:rsid w:val="004157D9"/>
    <w:rsid w:val="00415883"/>
    <w:rsid w:val="0041592F"/>
    <w:rsid w:val="00415A19"/>
    <w:rsid w:val="00415D34"/>
    <w:rsid w:val="00416076"/>
    <w:rsid w:val="0041746F"/>
    <w:rsid w:val="0041753F"/>
    <w:rsid w:val="00417699"/>
    <w:rsid w:val="004177E1"/>
    <w:rsid w:val="0041790E"/>
    <w:rsid w:val="00417DCF"/>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320"/>
    <w:rsid w:val="00447C82"/>
    <w:rsid w:val="00450011"/>
    <w:rsid w:val="004502C7"/>
    <w:rsid w:val="0045069B"/>
    <w:rsid w:val="004518C1"/>
    <w:rsid w:val="00451B14"/>
    <w:rsid w:val="00452EB9"/>
    <w:rsid w:val="00453B72"/>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5C45"/>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077"/>
    <w:rsid w:val="004A36D4"/>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4AE"/>
    <w:rsid w:val="004B3FA9"/>
    <w:rsid w:val="004B4CE9"/>
    <w:rsid w:val="004B53E8"/>
    <w:rsid w:val="004B5782"/>
    <w:rsid w:val="004B5AE9"/>
    <w:rsid w:val="004B60DB"/>
    <w:rsid w:val="004B61D1"/>
    <w:rsid w:val="004B6B9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6139"/>
    <w:rsid w:val="004C705C"/>
    <w:rsid w:val="004C78A0"/>
    <w:rsid w:val="004C7B68"/>
    <w:rsid w:val="004C7CB7"/>
    <w:rsid w:val="004D03EF"/>
    <w:rsid w:val="004D1274"/>
    <w:rsid w:val="004D1772"/>
    <w:rsid w:val="004D227E"/>
    <w:rsid w:val="004D23B1"/>
    <w:rsid w:val="004D39DD"/>
    <w:rsid w:val="004D3A97"/>
    <w:rsid w:val="004D42DF"/>
    <w:rsid w:val="004D547A"/>
    <w:rsid w:val="004D5E07"/>
    <w:rsid w:val="004D648C"/>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E84"/>
    <w:rsid w:val="0050430F"/>
    <w:rsid w:val="005044E6"/>
    <w:rsid w:val="00504D80"/>
    <w:rsid w:val="00504F7E"/>
    <w:rsid w:val="0050532A"/>
    <w:rsid w:val="00505621"/>
    <w:rsid w:val="00505A7A"/>
    <w:rsid w:val="00506339"/>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62B"/>
    <w:rsid w:val="00530D1E"/>
    <w:rsid w:val="00530E36"/>
    <w:rsid w:val="005310CA"/>
    <w:rsid w:val="00531897"/>
    <w:rsid w:val="005319F9"/>
    <w:rsid w:val="005320A4"/>
    <w:rsid w:val="00533077"/>
    <w:rsid w:val="00533233"/>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D7A"/>
    <w:rsid w:val="00573F04"/>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283D"/>
    <w:rsid w:val="00593311"/>
    <w:rsid w:val="00593872"/>
    <w:rsid w:val="00594051"/>
    <w:rsid w:val="0059405E"/>
    <w:rsid w:val="00594483"/>
    <w:rsid w:val="00594739"/>
    <w:rsid w:val="005953D9"/>
    <w:rsid w:val="005967EE"/>
    <w:rsid w:val="00596B75"/>
    <w:rsid w:val="00596ED9"/>
    <w:rsid w:val="005974F4"/>
    <w:rsid w:val="0059764B"/>
    <w:rsid w:val="005A0085"/>
    <w:rsid w:val="005A1005"/>
    <w:rsid w:val="005A15F3"/>
    <w:rsid w:val="005A199D"/>
    <w:rsid w:val="005A1AAC"/>
    <w:rsid w:val="005A2E99"/>
    <w:rsid w:val="005A34AD"/>
    <w:rsid w:val="005A34BA"/>
    <w:rsid w:val="005A3583"/>
    <w:rsid w:val="005A371C"/>
    <w:rsid w:val="005A5091"/>
    <w:rsid w:val="005A585A"/>
    <w:rsid w:val="005A612C"/>
    <w:rsid w:val="005A74DA"/>
    <w:rsid w:val="005B0133"/>
    <w:rsid w:val="005B080A"/>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3521"/>
    <w:rsid w:val="005E352A"/>
    <w:rsid w:val="005E36CB"/>
    <w:rsid w:val="005E3718"/>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CC5"/>
    <w:rsid w:val="005F3E48"/>
    <w:rsid w:val="005F4923"/>
    <w:rsid w:val="005F4D8E"/>
    <w:rsid w:val="005F4FAC"/>
    <w:rsid w:val="005F591B"/>
    <w:rsid w:val="005F5B6A"/>
    <w:rsid w:val="005F5B82"/>
    <w:rsid w:val="005F5EA4"/>
    <w:rsid w:val="005F7015"/>
    <w:rsid w:val="005F75FB"/>
    <w:rsid w:val="005F7B8C"/>
    <w:rsid w:val="005F7C62"/>
    <w:rsid w:val="005F7EB4"/>
    <w:rsid w:val="0060059C"/>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15AC"/>
    <w:rsid w:val="006225E5"/>
    <w:rsid w:val="006225EC"/>
    <w:rsid w:val="006226EC"/>
    <w:rsid w:val="00622A22"/>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21"/>
    <w:rsid w:val="00644C75"/>
    <w:rsid w:val="00644D9B"/>
    <w:rsid w:val="00645297"/>
    <w:rsid w:val="006453CD"/>
    <w:rsid w:val="0064556B"/>
    <w:rsid w:val="0064600C"/>
    <w:rsid w:val="006462A5"/>
    <w:rsid w:val="00646390"/>
    <w:rsid w:val="00646506"/>
    <w:rsid w:val="00646668"/>
    <w:rsid w:val="0064688A"/>
    <w:rsid w:val="00646ED3"/>
    <w:rsid w:val="00647102"/>
    <w:rsid w:val="00650205"/>
    <w:rsid w:val="00650C2E"/>
    <w:rsid w:val="00650FC4"/>
    <w:rsid w:val="006517F5"/>
    <w:rsid w:val="00651A62"/>
    <w:rsid w:val="00651EE1"/>
    <w:rsid w:val="006521B7"/>
    <w:rsid w:val="00652907"/>
    <w:rsid w:val="00652F18"/>
    <w:rsid w:val="006530F9"/>
    <w:rsid w:val="006544FD"/>
    <w:rsid w:val="00654519"/>
    <w:rsid w:val="00654D65"/>
    <w:rsid w:val="0065553E"/>
    <w:rsid w:val="00655A7D"/>
    <w:rsid w:val="006560C9"/>
    <w:rsid w:val="006560DB"/>
    <w:rsid w:val="00656362"/>
    <w:rsid w:val="00657107"/>
    <w:rsid w:val="006577CD"/>
    <w:rsid w:val="0066004A"/>
    <w:rsid w:val="006606BA"/>
    <w:rsid w:val="00661AE0"/>
    <w:rsid w:val="00662D84"/>
    <w:rsid w:val="006641D8"/>
    <w:rsid w:val="00664D40"/>
    <w:rsid w:val="0066586A"/>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7285"/>
    <w:rsid w:val="00687667"/>
    <w:rsid w:val="00687CD4"/>
    <w:rsid w:val="0069000B"/>
    <w:rsid w:val="00690414"/>
    <w:rsid w:val="0069070B"/>
    <w:rsid w:val="006920DD"/>
    <w:rsid w:val="0069236B"/>
    <w:rsid w:val="00692DFB"/>
    <w:rsid w:val="006937BB"/>
    <w:rsid w:val="00693C0E"/>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58D3"/>
    <w:rsid w:val="007259A1"/>
    <w:rsid w:val="00726D15"/>
    <w:rsid w:val="00726EA3"/>
    <w:rsid w:val="007270BA"/>
    <w:rsid w:val="0072747F"/>
    <w:rsid w:val="00727528"/>
    <w:rsid w:val="00727814"/>
    <w:rsid w:val="00727BB1"/>
    <w:rsid w:val="00727DA0"/>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98B"/>
    <w:rsid w:val="00767FFA"/>
    <w:rsid w:val="00770E0B"/>
    <w:rsid w:val="00771F37"/>
    <w:rsid w:val="00772269"/>
    <w:rsid w:val="00772B41"/>
    <w:rsid w:val="00773EC8"/>
    <w:rsid w:val="00774EB6"/>
    <w:rsid w:val="00775CBE"/>
    <w:rsid w:val="00775FBC"/>
    <w:rsid w:val="0077606B"/>
    <w:rsid w:val="007763B1"/>
    <w:rsid w:val="0077746F"/>
    <w:rsid w:val="007779A2"/>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572C"/>
    <w:rsid w:val="00796255"/>
    <w:rsid w:val="00796288"/>
    <w:rsid w:val="00796E77"/>
    <w:rsid w:val="007978E6"/>
    <w:rsid w:val="007A03F6"/>
    <w:rsid w:val="007A0B3E"/>
    <w:rsid w:val="007A1812"/>
    <w:rsid w:val="007A2422"/>
    <w:rsid w:val="007A2F93"/>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308"/>
    <w:rsid w:val="007A7705"/>
    <w:rsid w:val="007B0E06"/>
    <w:rsid w:val="007B1287"/>
    <w:rsid w:val="007B12F0"/>
    <w:rsid w:val="007B13B5"/>
    <w:rsid w:val="007B1D79"/>
    <w:rsid w:val="007B1ECC"/>
    <w:rsid w:val="007B23CB"/>
    <w:rsid w:val="007B23D8"/>
    <w:rsid w:val="007B2BDE"/>
    <w:rsid w:val="007B3CF6"/>
    <w:rsid w:val="007B566B"/>
    <w:rsid w:val="007B6DD6"/>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9F4"/>
    <w:rsid w:val="007E3F4D"/>
    <w:rsid w:val="007E4973"/>
    <w:rsid w:val="007E4F2E"/>
    <w:rsid w:val="007E509C"/>
    <w:rsid w:val="007E57D7"/>
    <w:rsid w:val="007E605B"/>
    <w:rsid w:val="007E61B1"/>
    <w:rsid w:val="007E6DC6"/>
    <w:rsid w:val="007E7D02"/>
    <w:rsid w:val="007E7E0E"/>
    <w:rsid w:val="007E7FE9"/>
    <w:rsid w:val="007F028B"/>
    <w:rsid w:val="007F0A0D"/>
    <w:rsid w:val="007F0A77"/>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A9"/>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63B"/>
    <w:rsid w:val="00842FA0"/>
    <w:rsid w:val="00844AC6"/>
    <w:rsid w:val="00844B21"/>
    <w:rsid w:val="00844CE8"/>
    <w:rsid w:val="00845778"/>
    <w:rsid w:val="008457C0"/>
    <w:rsid w:val="00845CDC"/>
    <w:rsid w:val="00845CE7"/>
    <w:rsid w:val="00845DE4"/>
    <w:rsid w:val="008468A5"/>
    <w:rsid w:val="008468D5"/>
    <w:rsid w:val="00850110"/>
    <w:rsid w:val="00850111"/>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FD9"/>
    <w:rsid w:val="00866158"/>
    <w:rsid w:val="0086635D"/>
    <w:rsid w:val="0086656E"/>
    <w:rsid w:val="00866B0C"/>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142C"/>
    <w:rsid w:val="00881787"/>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5F69"/>
    <w:rsid w:val="00896294"/>
    <w:rsid w:val="00897C1D"/>
    <w:rsid w:val="00897E33"/>
    <w:rsid w:val="008A02F9"/>
    <w:rsid w:val="008A125E"/>
    <w:rsid w:val="008A13CF"/>
    <w:rsid w:val="008A14EE"/>
    <w:rsid w:val="008A2165"/>
    <w:rsid w:val="008A23FF"/>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429"/>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206D"/>
    <w:rsid w:val="008D26A6"/>
    <w:rsid w:val="008D278F"/>
    <w:rsid w:val="008D2CEF"/>
    <w:rsid w:val="008D354C"/>
    <w:rsid w:val="008D40FF"/>
    <w:rsid w:val="008D4368"/>
    <w:rsid w:val="008D498B"/>
    <w:rsid w:val="008D4DB2"/>
    <w:rsid w:val="008D5133"/>
    <w:rsid w:val="008D524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6B6"/>
    <w:rsid w:val="00907776"/>
    <w:rsid w:val="00907876"/>
    <w:rsid w:val="00910B5E"/>
    <w:rsid w:val="00911139"/>
    <w:rsid w:val="00911335"/>
    <w:rsid w:val="00912F35"/>
    <w:rsid w:val="00913A6C"/>
    <w:rsid w:val="00913B84"/>
    <w:rsid w:val="0091455B"/>
    <w:rsid w:val="00914CD2"/>
    <w:rsid w:val="00915CAA"/>
    <w:rsid w:val="00915D63"/>
    <w:rsid w:val="00915EFB"/>
    <w:rsid w:val="00915F76"/>
    <w:rsid w:val="00916508"/>
    <w:rsid w:val="00916B7C"/>
    <w:rsid w:val="009179BB"/>
    <w:rsid w:val="00920265"/>
    <w:rsid w:val="009217A1"/>
    <w:rsid w:val="009218BB"/>
    <w:rsid w:val="00921A72"/>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AA8"/>
    <w:rsid w:val="00953F49"/>
    <w:rsid w:val="0095424A"/>
    <w:rsid w:val="00954657"/>
    <w:rsid w:val="00955753"/>
    <w:rsid w:val="00955905"/>
    <w:rsid w:val="00956593"/>
    <w:rsid w:val="00956FA5"/>
    <w:rsid w:val="009578D9"/>
    <w:rsid w:val="00957C94"/>
    <w:rsid w:val="00957C9A"/>
    <w:rsid w:val="0096017A"/>
    <w:rsid w:val="009604F3"/>
    <w:rsid w:val="0096066B"/>
    <w:rsid w:val="009607C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C67"/>
    <w:rsid w:val="00971CC6"/>
    <w:rsid w:val="00971D14"/>
    <w:rsid w:val="00971E68"/>
    <w:rsid w:val="009729D4"/>
    <w:rsid w:val="009739A0"/>
    <w:rsid w:val="00973E06"/>
    <w:rsid w:val="009740B5"/>
    <w:rsid w:val="00974A34"/>
    <w:rsid w:val="00974DB1"/>
    <w:rsid w:val="0097574E"/>
    <w:rsid w:val="00975B83"/>
    <w:rsid w:val="00975D94"/>
    <w:rsid w:val="00975E44"/>
    <w:rsid w:val="0097627C"/>
    <w:rsid w:val="009762BE"/>
    <w:rsid w:val="00976AE3"/>
    <w:rsid w:val="00980C51"/>
    <w:rsid w:val="0098123B"/>
    <w:rsid w:val="0098285F"/>
    <w:rsid w:val="00983232"/>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A72"/>
    <w:rsid w:val="009C6EE9"/>
    <w:rsid w:val="009C7462"/>
    <w:rsid w:val="009C75F9"/>
    <w:rsid w:val="009C7C8A"/>
    <w:rsid w:val="009C7F5A"/>
    <w:rsid w:val="009D154C"/>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DFB"/>
    <w:rsid w:val="00A73E1A"/>
    <w:rsid w:val="00A74050"/>
    <w:rsid w:val="00A74C7F"/>
    <w:rsid w:val="00A74EC4"/>
    <w:rsid w:val="00A74FE4"/>
    <w:rsid w:val="00A7584E"/>
    <w:rsid w:val="00A75DCE"/>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6544"/>
    <w:rsid w:val="00AB7665"/>
    <w:rsid w:val="00AB7FFE"/>
    <w:rsid w:val="00AC088F"/>
    <w:rsid w:val="00AC16EC"/>
    <w:rsid w:val="00AC1AB3"/>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00E"/>
    <w:rsid w:val="00AE6120"/>
    <w:rsid w:val="00AE6A1D"/>
    <w:rsid w:val="00AE71A0"/>
    <w:rsid w:val="00AE7647"/>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2D22"/>
    <w:rsid w:val="00B2331B"/>
    <w:rsid w:val="00B242EB"/>
    <w:rsid w:val="00B24D3F"/>
    <w:rsid w:val="00B25683"/>
    <w:rsid w:val="00B25D7E"/>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CAC"/>
    <w:rsid w:val="00B34E8F"/>
    <w:rsid w:val="00B353DE"/>
    <w:rsid w:val="00B3586F"/>
    <w:rsid w:val="00B3656F"/>
    <w:rsid w:val="00B3667A"/>
    <w:rsid w:val="00B3733F"/>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BA2"/>
    <w:rsid w:val="00B64BAB"/>
    <w:rsid w:val="00B64BC2"/>
    <w:rsid w:val="00B655D5"/>
    <w:rsid w:val="00B658E6"/>
    <w:rsid w:val="00B664E6"/>
    <w:rsid w:val="00B66CAD"/>
    <w:rsid w:val="00B67D8A"/>
    <w:rsid w:val="00B67F07"/>
    <w:rsid w:val="00B7008E"/>
    <w:rsid w:val="00B7046D"/>
    <w:rsid w:val="00B70EC0"/>
    <w:rsid w:val="00B711C7"/>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4842"/>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5FA3"/>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3E43"/>
    <w:rsid w:val="00BE40F2"/>
    <w:rsid w:val="00BE4239"/>
    <w:rsid w:val="00BE4490"/>
    <w:rsid w:val="00BE48AE"/>
    <w:rsid w:val="00BE52A6"/>
    <w:rsid w:val="00BE56EA"/>
    <w:rsid w:val="00BE6245"/>
    <w:rsid w:val="00BE6ACD"/>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19C9"/>
    <w:rsid w:val="00C4201C"/>
    <w:rsid w:val="00C42300"/>
    <w:rsid w:val="00C44F84"/>
    <w:rsid w:val="00C4582D"/>
    <w:rsid w:val="00C45B32"/>
    <w:rsid w:val="00C4604C"/>
    <w:rsid w:val="00C46167"/>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095"/>
    <w:rsid w:val="00C625B9"/>
    <w:rsid w:val="00C6457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62FA"/>
    <w:rsid w:val="00C763D3"/>
    <w:rsid w:val="00C7710A"/>
    <w:rsid w:val="00C77FCC"/>
    <w:rsid w:val="00C8016F"/>
    <w:rsid w:val="00C8121F"/>
    <w:rsid w:val="00C81283"/>
    <w:rsid w:val="00C81F86"/>
    <w:rsid w:val="00C8237E"/>
    <w:rsid w:val="00C82C79"/>
    <w:rsid w:val="00C83509"/>
    <w:rsid w:val="00C83629"/>
    <w:rsid w:val="00C838A8"/>
    <w:rsid w:val="00C848E2"/>
    <w:rsid w:val="00C84C79"/>
    <w:rsid w:val="00C86289"/>
    <w:rsid w:val="00C87010"/>
    <w:rsid w:val="00C87AB5"/>
    <w:rsid w:val="00C902B5"/>
    <w:rsid w:val="00C9046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2246"/>
    <w:rsid w:val="00CB2B34"/>
    <w:rsid w:val="00CB2FC2"/>
    <w:rsid w:val="00CB3A4F"/>
    <w:rsid w:val="00CB3C5B"/>
    <w:rsid w:val="00CB42B6"/>
    <w:rsid w:val="00CB47B9"/>
    <w:rsid w:val="00CB51D1"/>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AED"/>
    <w:rsid w:val="00CD3D0C"/>
    <w:rsid w:val="00CD3E84"/>
    <w:rsid w:val="00CD3FF2"/>
    <w:rsid w:val="00CD413D"/>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D42"/>
    <w:rsid w:val="00CF6139"/>
    <w:rsid w:val="00CF6B1D"/>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41C7"/>
    <w:rsid w:val="00D146A8"/>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788"/>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B29"/>
    <w:rsid w:val="00DE0102"/>
    <w:rsid w:val="00DE0214"/>
    <w:rsid w:val="00DE04BB"/>
    <w:rsid w:val="00DE0E4F"/>
    <w:rsid w:val="00DE1C40"/>
    <w:rsid w:val="00DE1D08"/>
    <w:rsid w:val="00DE2624"/>
    <w:rsid w:val="00DE2BCE"/>
    <w:rsid w:val="00DE36A5"/>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CE5"/>
    <w:rsid w:val="00E53EA4"/>
    <w:rsid w:val="00E54178"/>
    <w:rsid w:val="00E55EB3"/>
    <w:rsid w:val="00E5699D"/>
    <w:rsid w:val="00E570C1"/>
    <w:rsid w:val="00E578C1"/>
    <w:rsid w:val="00E61233"/>
    <w:rsid w:val="00E61ACC"/>
    <w:rsid w:val="00E62ACC"/>
    <w:rsid w:val="00E62B09"/>
    <w:rsid w:val="00E63303"/>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2D68"/>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F9C"/>
    <w:rsid w:val="00E95766"/>
    <w:rsid w:val="00E95830"/>
    <w:rsid w:val="00E9592B"/>
    <w:rsid w:val="00E95C18"/>
    <w:rsid w:val="00E95ECD"/>
    <w:rsid w:val="00E9605B"/>
    <w:rsid w:val="00E966E2"/>
    <w:rsid w:val="00E9768D"/>
    <w:rsid w:val="00E97AB4"/>
    <w:rsid w:val="00EA059D"/>
    <w:rsid w:val="00EA0789"/>
    <w:rsid w:val="00EA08C2"/>
    <w:rsid w:val="00EA0BBF"/>
    <w:rsid w:val="00EA194F"/>
    <w:rsid w:val="00EA2187"/>
    <w:rsid w:val="00EA2462"/>
    <w:rsid w:val="00EA2C07"/>
    <w:rsid w:val="00EA2DE5"/>
    <w:rsid w:val="00EA32E1"/>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994"/>
    <w:rsid w:val="00EB3DE3"/>
    <w:rsid w:val="00EB40D5"/>
    <w:rsid w:val="00EB455F"/>
    <w:rsid w:val="00EB5D95"/>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D56"/>
    <w:rsid w:val="00EE5DDF"/>
    <w:rsid w:val="00EE672C"/>
    <w:rsid w:val="00EE69FD"/>
    <w:rsid w:val="00EE72FC"/>
    <w:rsid w:val="00EF055C"/>
    <w:rsid w:val="00EF083C"/>
    <w:rsid w:val="00EF0A6D"/>
    <w:rsid w:val="00EF0D41"/>
    <w:rsid w:val="00EF1299"/>
    <w:rsid w:val="00EF1712"/>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725A"/>
    <w:rsid w:val="00F27342"/>
    <w:rsid w:val="00F2738B"/>
    <w:rsid w:val="00F27AD2"/>
    <w:rsid w:val="00F27B70"/>
    <w:rsid w:val="00F30427"/>
    <w:rsid w:val="00F304B5"/>
    <w:rsid w:val="00F30797"/>
    <w:rsid w:val="00F3095D"/>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D08E6"/>
    <w:rsid w:val="00FD2199"/>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39EB"/>
    <w:rsid w:val="00FE472C"/>
    <w:rsid w:val="00FE47C7"/>
    <w:rsid w:val="00FE4B9C"/>
    <w:rsid w:val="00FE4E1D"/>
    <w:rsid w:val="00FE69FB"/>
    <w:rsid w:val="00FE7020"/>
    <w:rsid w:val="00FE70F0"/>
    <w:rsid w:val="00FE7128"/>
    <w:rsid w:val="00FE7D7D"/>
    <w:rsid w:val="00FE7E36"/>
    <w:rsid w:val="00FF2A05"/>
    <w:rsid w:val="00FF31E9"/>
    <w:rsid w:val="00FF40D8"/>
    <w:rsid w:val="00FF42D3"/>
    <w:rsid w:val="00FF4C73"/>
    <w:rsid w:val="00FF4CBC"/>
    <w:rsid w:val="00FF5185"/>
    <w:rsid w:val="00FF6639"/>
    <w:rsid w:val="00FF6908"/>
    <w:rsid w:val="00FF69F2"/>
    <w:rsid w:val="00FF7882"/>
    <w:rsid w:val="00FF7B76"/>
    <w:rsid w:val="00FF7F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griculture.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7102-F60C-405A-9EF6-F32DD373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4716</Words>
  <Characters>24989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2</cp:revision>
  <cp:lastPrinted>2015-10-15T04:10:00Z</cp:lastPrinted>
  <dcterms:created xsi:type="dcterms:W3CDTF">2016-02-02T00:12:00Z</dcterms:created>
  <dcterms:modified xsi:type="dcterms:W3CDTF">2016-02-02T00:12:00Z</dcterms:modified>
</cp:coreProperties>
</file>