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F735" w14:textId="77777777" w:rsidR="00433A61" w:rsidRPr="003B3B5E" w:rsidRDefault="00433A61"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sidRPr="003B3B5E">
        <w:rPr>
          <w:rFonts w:ascii="Arial Narrow" w:hAnsi="Arial Narrow"/>
          <w:b/>
          <w:sz w:val="28"/>
        </w:rPr>
        <w:t>DEPARTMENT OF ENVIRONMENT AND PRIMARY INDUSTRIES</w:t>
      </w:r>
    </w:p>
    <w:p w14:paraId="786E7D2C" w14:textId="77777777" w:rsidR="00433A61" w:rsidRPr="003B3B5E" w:rsidRDefault="00433A61" w:rsidP="00433A61">
      <w:pPr>
        <w:pStyle w:val="Heading1"/>
        <w:jc w:val="center"/>
      </w:pPr>
      <w:r w:rsidRPr="003B3B5E">
        <w:rPr>
          <w:sz w:val="24"/>
          <w:szCs w:val="24"/>
        </w:rPr>
        <w:t>FISHERIES COST RECOVERY STANDING COMMITTEE</w:t>
      </w:r>
    </w:p>
    <w:p w14:paraId="41C507C8" w14:textId="77777777" w:rsidR="00433A61" w:rsidRPr="003B3B5E" w:rsidRDefault="00433A61" w:rsidP="00433A61">
      <w:pPr>
        <w:jc w:val="center"/>
      </w:pPr>
      <w:r w:rsidRPr="003B3B5E">
        <w:t>Meeting #</w:t>
      </w:r>
      <w:r>
        <w:t>42</w:t>
      </w:r>
      <w:r w:rsidRPr="003B3B5E">
        <w:t xml:space="preserve"> – Draft Minutes</w:t>
      </w:r>
    </w:p>
    <w:p w14:paraId="3EC854CE" w14:textId="77777777" w:rsidR="00433A61" w:rsidRPr="003B3B5E" w:rsidRDefault="00433A61" w:rsidP="00433A61">
      <w:pPr>
        <w:jc w:val="center"/>
      </w:pPr>
    </w:p>
    <w:tbl>
      <w:tblPr>
        <w:tblW w:w="10491" w:type="dxa"/>
        <w:tblInd w:w="-318" w:type="dxa"/>
        <w:tblLayout w:type="fixed"/>
        <w:tblLook w:val="0000" w:firstRow="0" w:lastRow="0" w:firstColumn="0" w:lastColumn="0" w:noHBand="0" w:noVBand="0"/>
      </w:tblPr>
      <w:tblGrid>
        <w:gridCol w:w="426"/>
        <w:gridCol w:w="142"/>
        <w:gridCol w:w="567"/>
        <w:gridCol w:w="1451"/>
        <w:gridCol w:w="2580"/>
        <w:gridCol w:w="505"/>
        <w:gridCol w:w="992"/>
        <w:gridCol w:w="1083"/>
        <w:gridCol w:w="1611"/>
        <w:gridCol w:w="969"/>
        <w:gridCol w:w="165"/>
      </w:tblGrid>
      <w:tr w:rsidR="00433A61" w:rsidRPr="003B3B5E" w14:paraId="1AEF47BC" w14:textId="77777777" w:rsidTr="00880AA2">
        <w:trPr>
          <w:gridBefore w:val="1"/>
          <w:gridAfter w:val="1"/>
          <w:wBefore w:w="426" w:type="dxa"/>
          <w:wAfter w:w="165" w:type="dxa"/>
          <w:cantSplit/>
        </w:trPr>
        <w:tc>
          <w:tcPr>
            <w:tcW w:w="2160" w:type="dxa"/>
            <w:gridSpan w:val="3"/>
          </w:tcPr>
          <w:p w14:paraId="266A31D0"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Meeting details:</w:t>
            </w:r>
          </w:p>
        </w:tc>
        <w:tc>
          <w:tcPr>
            <w:tcW w:w="7740" w:type="dxa"/>
            <w:gridSpan w:val="6"/>
          </w:tcPr>
          <w:p w14:paraId="5305BD45" w14:textId="4884F93F" w:rsidR="00433A61" w:rsidRPr="003B3B5E" w:rsidRDefault="00433A61" w:rsidP="006F39CD">
            <w:pPr>
              <w:spacing w:before="20" w:after="20"/>
              <w:rPr>
                <w:rFonts w:ascii="Arial Narrow" w:hAnsi="Arial Narrow"/>
                <w:sz w:val="22"/>
              </w:rPr>
            </w:pPr>
            <w:r w:rsidRPr="003B3B5E">
              <w:rPr>
                <w:rFonts w:ascii="Arial Narrow" w:hAnsi="Arial Narrow"/>
                <w:sz w:val="22"/>
              </w:rPr>
              <w:t xml:space="preserve">Date: </w:t>
            </w:r>
            <w:r w:rsidR="004547CE">
              <w:rPr>
                <w:rFonts w:ascii="Arial Narrow" w:hAnsi="Arial Narrow"/>
                <w:sz w:val="22"/>
              </w:rPr>
              <w:t xml:space="preserve">Wednesday </w:t>
            </w:r>
            <w:r w:rsidR="00EA3CCF" w:rsidRPr="003B3B5E">
              <w:rPr>
                <w:rFonts w:ascii="Arial Narrow" w:hAnsi="Arial Narrow"/>
                <w:sz w:val="22"/>
              </w:rPr>
              <w:t>4</w:t>
            </w:r>
            <w:r>
              <w:rPr>
                <w:rFonts w:ascii="Arial Narrow" w:hAnsi="Arial Narrow"/>
                <w:sz w:val="22"/>
              </w:rPr>
              <w:t xml:space="preserve"> May</w:t>
            </w:r>
            <w:r w:rsidRPr="003B3B5E">
              <w:rPr>
                <w:rFonts w:ascii="Arial Narrow" w:hAnsi="Arial Narrow"/>
                <w:sz w:val="22"/>
              </w:rPr>
              <w:t xml:space="preserve"> 201</w:t>
            </w:r>
            <w:r>
              <w:rPr>
                <w:rFonts w:ascii="Arial Narrow" w:hAnsi="Arial Narrow"/>
                <w:sz w:val="22"/>
              </w:rPr>
              <w:t>6</w:t>
            </w:r>
          </w:p>
          <w:p w14:paraId="1E3AEF90" w14:textId="77777777" w:rsidR="00433A61" w:rsidRPr="003B3B5E" w:rsidRDefault="00433A61" w:rsidP="006F39CD">
            <w:pPr>
              <w:spacing w:before="20" w:after="20"/>
              <w:rPr>
                <w:rFonts w:ascii="Arial Narrow" w:hAnsi="Arial Narrow"/>
                <w:i/>
                <w:sz w:val="22"/>
              </w:rPr>
            </w:pPr>
            <w:r w:rsidRPr="003B3B5E">
              <w:rPr>
                <w:rFonts w:ascii="Arial Narrow" w:hAnsi="Arial Narrow"/>
                <w:sz w:val="22"/>
              </w:rPr>
              <w:t xml:space="preserve">From: 10:00am to 3:00pm </w:t>
            </w:r>
          </w:p>
          <w:p w14:paraId="56052594" w14:textId="77777777" w:rsidR="00433A61" w:rsidRPr="003B3B5E" w:rsidRDefault="00433A61" w:rsidP="006F39CD">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Economic Development, Room 15.</w:t>
            </w:r>
            <w:r>
              <w:rPr>
                <w:rFonts w:ascii="Arial Narrow" w:hAnsi="Arial Narrow"/>
                <w:b/>
                <w:color w:val="0000FF"/>
                <w:sz w:val="22"/>
              </w:rPr>
              <w:t>2</w:t>
            </w:r>
            <w:r w:rsidRPr="003B3B5E">
              <w:rPr>
                <w:rFonts w:ascii="Arial Narrow" w:hAnsi="Arial Narrow"/>
                <w:b/>
                <w:color w:val="0000FF"/>
                <w:sz w:val="22"/>
              </w:rPr>
              <w:t>, 1 Spring Street, Melbourne, VIC.</w:t>
            </w:r>
          </w:p>
          <w:p w14:paraId="1E7F766F" w14:textId="77777777" w:rsidR="00433A61" w:rsidRPr="003B3B5E" w:rsidRDefault="00433A61" w:rsidP="006F39CD">
            <w:pPr>
              <w:pStyle w:val="TableText"/>
              <w:spacing w:before="20" w:after="20"/>
              <w:rPr>
                <w:rFonts w:ascii="Arial Narrow" w:hAnsi="Arial Narrow"/>
                <w:b/>
                <w:color w:val="0000FF"/>
                <w:sz w:val="22"/>
              </w:rPr>
            </w:pPr>
          </w:p>
        </w:tc>
      </w:tr>
      <w:tr w:rsidR="00433A61" w:rsidRPr="003B3B5E" w14:paraId="7370FAFA" w14:textId="77777777" w:rsidTr="00880AA2">
        <w:trPr>
          <w:gridBefore w:val="1"/>
          <w:gridAfter w:val="1"/>
          <w:wBefore w:w="426" w:type="dxa"/>
          <w:wAfter w:w="165" w:type="dxa"/>
          <w:cantSplit/>
        </w:trPr>
        <w:tc>
          <w:tcPr>
            <w:tcW w:w="2160" w:type="dxa"/>
            <w:gridSpan w:val="3"/>
          </w:tcPr>
          <w:p w14:paraId="689FAEBE"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Members attending:</w:t>
            </w:r>
          </w:p>
        </w:tc>
        <w:tc>
          <w:tcPr>
            <w:tcW w:w="2580" w:type="dxa"/>
          </w:tcPr>
          <w:p w14:paraId="50FF98BF" w14:textId="77777777" w:rsidR="00433A61" w:rsidRPr="000B143C" w:rsidRDefault="00433A61" w:rsidP="006F39CD">
            <w:pPr>
              <w:pStyle w:val="TableHeading"/>
              <w:spacing w:before="20" w:after="20"/>
              <w:rPr>
                <w:rFonts w:ascii="Arial Narrow" w:hAnsi="Arial Narrow"/>
                <w:b w:val="0"/>
                <w:sz w:val="22"/>
                <w:szCs w:val="22"/>
              </w:rPr>
            </w:pPr>
            <w:r w:rsidRPr="000B143C">
              <w:rPr>
                <w:rFonts w:ascii="Arial Narrow" w:hAnsi="Arial Narrow"/>
                <w:b w:val="0"/>
                <w:sz w:val="22"/>
                <w:szCs w:val="22"/>
              </w:rPr>
              <w:t>Ian Cartwright (Ind. Chair)</w:t>
            </w:r>
          </w:p>
        </w:tc>
        <w:tc>
          <w:tcPr>
            <w:tcW w:w="2580" w:type="dxa"/>
            <w:gridSpan w:val="3"/>
            <w:vAlign w:val="center"/>
          </w:tcPr>
          <w:p w14:paraId="7893BC89" w14:textId="77777777" w:rsidR="00433A61" w:rsidRPr="000B143C" w:rsidRDefault="00433A61" w:rsidP="006F39CD">
            <w:pPr>
              <w:pStyle w:val="Heading7"/>
              <w:rPr>
                <w:rFonts w:ascii="Arial Narrow" w:hAnsi="Arial Narrow"/>
                <w:b w:val="0"/>
                <w:szCs w:val="22"/>
              </w:rPr>
            </w:pPr>
            <w:r w:rsidRPr="000B143C">
              <w:rPr>
                <w:rFonts w:ascii="Arial Narrow" w:hAnsi="Arial Narrow"/>
                <w:b w:val="0"/>
                <w:szCs w:val="22"/>
              </w:rPr>
              <w:t>Ed Meggitt (Industry)</w:t>
            </w:r>
          </w:p>
        </w:tc>
        <w:tc>
          <w:tcPr>
            <w:tcW w:w="2580" w:type="dxa"/>
            <w:gridSpan w:val="2"/>
            <w:vAlign w:val="center"/>
          </w:tcPr>
          <w:p w14:paraId="56B4DC37" w14:textId="77777777" w:rsidR="00433A61" w:rsidRPr="000B143C" w:rsidRDefault="00433A61" w:rsidP="006F39CD">
            <w:pPr>
              <w:pStyle w:val="Heading7"/>
              <w:rPr>
                <w:rFonts w:ascii="Arial Narrow" w:hAnsi="Arial Narrow"/>
                <w:b w:val="0"/>
                <w:szCs w:val="22"/>
              </w:rPr>
            </w:pPr>
            <w:r w:rsidRPr="000B143C">
              <w:rPr>
                <w:rFonts w:ascii="Arial Narrow" w:hAnsi="Arial Narrow"/>
                <w:b w:val="0"/>
                <w:szCs w:val="22"/>
              </w:rPr>
              <w:t>Mark Edwards (DEDJTR)</w:t>
            </w:r>
          </w:p>
        </w:tc>
      </w:tr>
      <w:tr w:rsidR="00433A61" w:rsidRPr="003B3B5E" w14:paraId="4763DF75" w14:textId="77777777" w:rsidTr="00880AA2">
        <w:trPr>
          <w:gridBefore w:val="1"/>
          <w:gridAfter w:val="1"/>
          <w:wBefore w:w="426" w:type="dxa"/>
          <w:wAfter w:w="165" w:type="dxa"/>
          <w:cantSplit/>
        </w:trPr>
        <w:tc>
          <w:tcPr>
            <w:tcW w:w="2160" w:type="dxa"/>
            <w:gridSpan w:val="3"/>
          </w:tcPr>
          <w:p w14:paraId="50593038" w14:textId="77777777" w:rsidR="00433A61" w:rsidRPr="003B3B5E" w:rsidRDefault="00433A61" w:rsidP="006F39CD">
            <w:pPr>
              <w:pStyle w:val="TableHeading"/>
              <w:spacing w:before="20" w:after="20"/>
              <w:rPr>
                <w:rFonts w:ascii="Arial Narrow" w:hAnsi="Arial Narrow"/>
                <w:b w:val="0"/>
                <w:sz w:val="22"/>
              </w:rPr>
            </w:pPr>
          </w:p>
        </w:tc>
        <w:tc>
          <w:tcPr>
            <w:tcW w:w="2580" w:type="dxa"/>
            <w:shd w:val="clear" w:color="auto" w:fill="auto"/>
          </w:tcPr>
          <w:p w14:paraId="089BC7A9" w14:textId="77777777" w:rsidR="00433A61" w:rsidRPr="000B143C" w:rsidRDefault="00433A61" w:rsidP="006F39CD">
            <w:pPr>
              <w:spacing w:before="20" w:after="20"/>
              <w:rPr>
                <w:rFonts w:ascii="Arial Narrow" w:hAnsi="Arial Narrow"/>
                <w:sz w:val="22"/>
                <w:szCs w:val="22"/>
              </w:rPr>
            </w:pPr>
            <w:r w:rsidRPr="000B143C">
              <w:rPr>
                <w:rFonts w:ascii="Arial Narrow" w:hAnsi="Arial Narrow"/>
                <w:sz w:val="22"/>
                <w:szCs w:val="22"/>
              </w:rPr>
              <w:t>Markus Nolle (Industry)</w:t>
            </w:r>
          </w:p>
        </w:tc>
        <w:tc>
          <w:tcPr>
            <w:tcW w:w="2580" w:type="dxa"/>
            <w:gridSpan w:val="3"/>
          </w:tcPr>
          <w:p w14:paraId="5B4766C6" w14:textId="77777777" w:rsidR="00433A61" w:rsidRPr="000B143C" w:rsidRDefault="00433A61" w:rsidP="006F39CD">
            <w:pPr>
              <w:pStyle w:val="TableHeading"/>
              <w:spacing w:before="20" w:after="20"/>
              <w:rPr>
                <w:rFonts w:ascii="Arial Narrow" w:hAnsi="Arial Narrow"/>
                <w:b w:val="0"/>
                <w:sz w:val="22"/>
                <w:szCs w:val="22"/>
              </w:rPr>
            </w:pPr>
          </w:p>
        </w:tc>
        <w:tc>
          <w:tcPr>
            <w:tcW w:w="2580" w:type="dxa"/>
            <w:gridSpan w:val="2"/>
            <w:vAlign w:val="center"/>
          </w:tcPr>
          <w:p w14:paraId="5D3EA59A" w14:textId="225DAC8F" w:rsidR="00433A61" w:rsidRPr="000B143C" w:rsidRDefault="00433A61" w:rsidP="006F39CD">
            <w:pPr>
              <w:spacing w:before="20" w:after="20"/>
              <w:rPr>
                <w:rFonts w:ascii="Arial Narrow" w:hAnsi="Arial Narrow"/>
                <w:sz w:val="22"/>
                <w:szCs w:val="22"/>
              </w:rPr>
            </w:pPr>
          </w:p>
        </w:tc>
      </w:tr>
      <w:tr w:rsidR="00433A61" w:rsidRPr="003B3B5E" w14:paraId="4DA32B3E" w14:textId="77777777" w:rsidTr="00880AA2">
        <w:trPr>
          <w:gridBefore w:val="1"/>
          <w:gridAfter w:val="1"/>
          <w:wBefore w:w="426" w:type="dxa"/>
          <w:wAfter w:w="165" w:type="dxa"/>
          <w:cantSplit/>
        </w:trPr>
        <w:tc>
          <w:tcPr>
            <w:tcW w:w="2160" w:type="dxa"/>
            <w:gridSpan w:val="3"/>
          </w:tcPr>
          <w:p w14:paraId="5D807587" w14:textId="77777777" w:rsidR="00433A61" w:rsidRPr="003B3B5E" w:rsidRDefault="00433A61" w:rsidP="006F39CD">
            <w:pPr>
              <w:pStyle w:val="TableHeading"/>
              <w:spacing w:before="20" w:after="20"/>
              <w:rPr>
                <w:rFonts w:ascii="Arial Narrow" w:hAnsi="Arial Narrow"/>
                <w:sz w:val="22"/>
              </w:rPr>
            </w:pPr>
          </w:p>
        </w:tc>
        <w:tc>
          <w:tcPr>
            <w:tcW w:w="2580" w:type="dxa"/>
            <w:shd w:val="clear" w:color="auto" w:fill="auto"/>
          </w:tcPr>
          <w:p w14:paraId="242996B5" w14:textId="77777777" w:rsidR="00433A61" w:rsidRPr="000B143C" w:rsidRDefault="00433A61" w:rsidP="006F39CD">
            <w:pPr>
              <w:spacing w:before="20" w:after="20"/>
              <w:rPr>
                <w:rFonts w:ascii="Arial Narrow" w:hAnsi="Arial Narrow"/>
                <w:sz w:val="22"/>
                <w:szCs w:val="22"/>
              </w:rPr>
            </w:pPr>
          </w:p>
        </w:tc>
        <w:tc>
          <w:tcPr>
            <w:tcW w:w="2580" w:type="dxa"/>
            <w:gridSpan w:val="3"/>
          </w:tcPr>
          <w:p w14:paraId="6A876F59" w14:textId="77777777" w:rsidR="00433A61" w:rsidRPr="000B143C" w:rsidRDefault="00433A61" w:rsidP="006F39CD">
            <w:pPr>
              <w:pStyle w:val="TableHeading"/>
              <w:spacing w:before="20" w:after="20"/>
              <w:rPr>
                <w:rFonts w:ascii="Arial Narrow" w:hAnsi="Arial Narrow"/>
                <w:b w:val="0"/>
                <w:sz w:val="22"/>
                <w:szCs w:val="22"/>
              </w:rPr>
            </w:pPr>
            <w:r w:rsidRPr="000B143C">
              <w:rPr>
                <w:rFonts w:ascii="Arial Narrow" w:hAnsi="Arial Narrow"/>
                <w:b w:val="0"/>
                <w:sz w:val="22"/>
                <w:szCs w:val="22"/>
              </w:rPr>
              <w:t>Gary Leonard (industry)</w:t>
            </w:r>
          </w:p>
        </w:tc>
        <w:tc>
          <w:tcPr>
            <w:tcW w:w="2580" w:type="dxa"/>
            <w:gridSpan w:val="2"/>
          </w:tcPr>
          <w:p w14:paraId="68C7A21D" w14:textId="77777777" w:rsidR="00433A61" w:rsidRPr="000B143C" w:rsidRDefault="00433A61" w:rsidP="006F39CD">
            <w:pPr>
              <w:spacing w:before="20" w:after="20"/>
              <w:rPr>
                <w:rFonts w:ascii="Arial Narrow" w:hAnsi="Arial Narrow"/>
                <w:sz w:val="22"/>
                <w:szCs w:val="22"/>
              </w:rPr>
            </w:pPr>
            <w:r w:rsidRPr="000B143C">
              <w:rPr>
                <w:rFonts w:ascii="Arial Narrow" w:hAnsi="Arial Narrow"/>
                <w:sz w:val="22"/>
                <w:szCs w:val="22"/>
              </w:rPr>
              <w:t>Johnathon Davey (SIV)</w:t>
            </w:r>
          </w:p>
        </w:tc>
      </w:tr>
      <w:tr w:rsidR="00433A61" w:rsidRPr="003B3B5E" w14:paraId="665C349A" w14:textId="77777777" w:rsidTr="00880AA2">
        <w:trPr>
          <w:gridBefore w:val="1"/>
          <w:gridAfter w:val="1"/>
          <w:wBefore w:w="426" w:type="dxa"/>
          <w:wAfter w:w="165" w:type="dxa"/>
          <w:cantSplit/>
        </w:trPr>
        <w:tc>
          <w:tcPr>
            <w:tcW w:w="2160" w:type="dxa"/>
            <w:gridSpan w:val="3"/>
          </w:tcPr>
          <w:p w14:paraId="07BEDB45"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Apologies:</w:t>
            </w:r>
          </w:p>
        </w:tc>
        <w:tc>
          <w:tcPr>
            <w:tcW w:w="2580" w:type="dxa"/>
            <w:shd w:val="clear" w:color="auto" w:fill="auto"/>
          </w:tcPr>
          <w:p w14:paraId="3FEE8F34" w14:textId="77777777" w:rsidR="00433A61" w:rsidRDefault="00433A61" w:rsidP="006F39CD">
            <w:pPr>
              <w:spacing w:before="20" w:after="20"/>
              <w:rPr>
                <w:rFonts w:ascii="Arial Narrow" w:hAnsi="Arial Narrow"/>
                <w:sz w:val="22"/>
                <w:szCs w:val="22"/>
              </w:rPr>
            </w:pPr>
            <w:r>
              <w:rPr>
                <w:rFonts w:ascii="Arial Narrow" w:hAnsi="Arial Narrow"/>
                <w:sz w:val="22"/>
                <w:szCs w:val="22"/>
              </w:rPr>
              <w:t>Geoff Ellis (Industry)</w:t>
            </w:r>
          </w:p>
          <w:p w14:paraId="3DF88D04" w14:textId="77777777" w:rsidR="00433A61" w:rsidRDefault="00433A61" w:rsidP="006F39CD">
            <w:pPr>
              <w:spacing w:before="20" w:after="20"/>
              <w:rPr>
                <w:rFonts w:ascii="Arial Narrow" w:hAnsi="Arial Narrow"/>
                <w:sz w:val="22"/>
                <w:szCs w:val="22"/>
              </w:rPr>
            </w:pPr>
            <w:r>
              <w:rPr>
                <w:rFonts w:ascii="Arial Narrow" w:hAnsi="Arial Narrow"/>
                <w:sz w:val="22"/>
                <w:szCs w:val="22"/>
              </w:rPr>
              <w:t>Terry Truscott (DEDJTR)</w:t>
            </w:r>
          </w:p>
          <w:p w14:paraId="0346A51A" w14:textId="77777777" w:rsidR="00433A61" w:rsidRPr="000B143C" w:rsidRDefault="00433A61" w:rsidP="006F39CD">
            <w:pPr>
              <w:spacing w:before="20" w:after="20"/>
              <w:rPr>
                <w:rFonts w:ascii="Arial Narrow" w:hAnsi="Arial Narrow"/>
                <w:sz w:val="22"/>
                <w:szCs w:val="22"/>
              </w:rPr>
            </w:pPr>
            <w:r w:rsidRPr="000B143C">
              <w:rPr>
                <w:rFonts w:ascii="Arial Narrow" w:hAnsi="Arial Narrow"/>
                <w:sz w:val="22"/>
                <w:szCs w:val="22"/>
              </w:rPr>
              <w:t>Ian Parks  (DEDJTR)</w:t>
            </w:r>
          </w:p>
        </w:tc>
        <w:tc>
          <w:tcPr>
            <w:tcW w:w="2580" w:type="dxa"/>
            <w:gridSpan w:val="3"/>
          </w:tcPr>
          <w:p w14:paraId="48389755"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2"/>
            <w:vAlign w:val="center"/>
          </w:tcPr>
          <w:p w14:paraId="3E127D42" w14:textId="77777777" w:rsidR="00433A61" w:rsidRPr="003B3B5E" w:rsidRDefault="00433A61" w:rsidP="006F39CD">
            <w:pPr>
              <w:spacing w:before="20" w:after="20"/>
              <w:rPr>
                <w:rFonts w:ascii="Arial Narrow" w:hAnsi="Arial Narrow"/>
                <w:sz w:val="22"/>
                <w:szCs w:val="22"/>
              </w:rPr>
            </w:pPr>
          </w:p>
        </w:tc>
      </w:tr>
      <w:tr w:rsidR="00433A61" w:rsidRPr="003B3B5E" w14:paraId="0ADEFCC6" w14:textId="77777777" w:rsidTr="00880AA2">
        <w:trPr>
          <w:gridBefore w:val="1"/>
          <w:gridAfter w:val="1"/>
          <w:wBefore w:w="426" w:type="dxa"/>
          <w:wAfter w:w="165" w:type="dxa"/>
          <w:cantSplit/>
        </w:trPr>
        <w:tc>
          <w:tcPr>
            <w:tcW w:w="2160" w:type="dxa"/>
            <w:gridSpan w:val="3"/>
          </w:tcPr>
          <w:p w14:paraId="7A5AD9CC" w14:textId="77777777" w:rsidR="00433A61" w:rsidRPr="003B3B5E" w:rsidRDefault="00433A61" w:rsidP="006F39CD">
            <w:pPr>
              <w:pStyle w:val="TableHeading"/>
              <w:spacing w:before="20" w:after="20"/>
              <w:rPr>
                <w:rFonts w:ascii="Arial Narrow" w:hAnsi="Arial Narrow"/>
                <w:sz w:val="22"/>
              </w:rPr>
            </w:pPr>
          </w:p>
          <w:p w14:paraId="0A626FDB"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Executive Support:</w:t>
            </w:r>
          </w:p>
        </w:tc>
        <w:tc>
          <w:tcPr>
            <w:tcW w:w="2580" w:type="dxa"/>
          </w:tcPr>
          <w:p w14:paraId="7D69EB10" w14:textId="77777777" w:rsidR="00433A61" w:rsidRPr="003B3B5E" w:rsidRDefault="00433A61" w:rsidP="006F39CD">
            <w:pPr>
              <w:pStyle w:val="TableHeading"/>
              <w:spacing w:before="20" w:after="20"/>
              <w:rPr>
                <w:rFonts w:ascii="Arial Narrow" w:hAnsi="Arial Narrow"/>
                <w:b w:val="0"/>
                <w:sz w:val="22"/>
                <w:szCs w:val="22"/>
              </w:rPr>
            </w:pPr>
          </w:p>
          <w:p w14:paraId="636BC217" w14:textId="77777777" w:rsidR="00433A61" w:rsidRPr="003B3B5E" w:rsidRDefault="00433A61" w:rsidP="006F39CD">
            <w:pPr>
              <w:pStyle w:val="TableHeading"/>
              <w:spacing w:before="20" w:after="20"/>
              <w:rPr>
                <w:rFonts w:ascii="Arial Narrow" w:hAnsi="Arial Narrow"/>
                <w:b w:val="0"/>
                <w:sz w:val="22"/>
                <w:szCs w:val="22"/>
              </w:rPr>
            </w:pPr>
            <w:r w:rsidRPr="003B3B5E">
              <w:rPr>
                <w:rFonts w:ascii="Arial Narrow" w:hAnsi="Arial Narrow"/>
                <w:b w:val="0"/>
                <w:sz w:val="22"/>
                <w:szCs w:val="22"/>
              </w:rPr>
              <w:t>Megan Njoroge (DEDJTR)</w:t>
            </w:r>
          </w:p>
        </w:tc>
        <w:tc>
          <w:tcPr>
            <w:tcW w:w="2580" w:type="dxa"/>
            <w:gridSpan w:val="3"/>
          </w:tcPr>
          <w:p w14:paraId="3801E12B" w14:textId="77777777" w:rsidR="00433A61" w:rsidRPr="003B3B5E" w:rsidRDefault="00433A61" w:rsidP="006F39CD">
            <w:pPr>
              <w:pStyle w:val="TableHeading"/>
              <w:spacing w:before="20" w:after="20"/>
              <w:rPr>
                <w:rFonts w:ascii="Arial Narrow" w:hAnsi="Arial Narrow"/>
                <w:sz w:val="22"/>
                <w:szCs w:val="22"/>
              </w:rPr>
            </w:pPr>
          </w:p>
        </w:tc>
        <w:tc>
          <w:tcPr>
            <w:tcW w:w="2580" w:type="dxa"/>
            <w:gridSpan w:val="2"/>
          </w:tcPr>
          <w:p w14:paraId="3B280F47" w14:textId="77777777" w:rsidR="00433A61" w:rsidRPr="003B3B5E" w:rsidRDefault="00433A61" w:rsidP="006F39CD">
            <w:pPr>
              <w:pStyle w:val="TableHeading"/>
              <w:spacing w:before="20" w:after="20"/>
              <w:rPr>
                <w:rFonts w:ascii="Arial Narrow" w:hAnsi="Arial Narrow"/>
                <w:b w:val="0"/>
                <w:sz w:val="22"/>
                <w:szCs w:val="22"/>
              </w:rPr>
            </w:pPr>
          </w:p>
        </w:tc>
      </w:tr>
      <w:tr w:rsidR="00433A61" w:rsidRPr="003B3B5E" w14:paraId="274FC991" w14:textId="77777777" w:rsidTr="00880AA2">
        <w:trPr>
          <w:gridBefore w:val="1"/>
          <w:gridAfter w:val="1"/>
          <w:wBefore w:w="426" w:type="dxa"/>
          <w:wAfter w:w="165" w:type="dxa"/>
          <w:cantSplit/>
          <w:trHeight w:val="150"/>
        </w:trPr>
        <w:tc>
          <w:tcPr>
            <w:tcW w:w="2160" w:type="dxa"/>
            <w:gridSpan w:val="3"/>
          </w:tcPr>
          <w:p w14:paraId="2793F393" w14:textId="77777777" w:rsidR="00433A61" w:rsidRPr="003B3B5E" w:rsidRDefault="00433A61" w:rsidP="006F39CD">
            <w:pPr>
              <w:pStyle w:val="TableHeading"/>
              <w:spacing w:before="20" w:after="20"/>
              <w:rPr>
                <w:rFonts w:ascii="Arial Narrow" w:hAnsi="Arial Narrow"/>
                <w:sz w:val="22"/>
              </w:rPr>
            </w:pPr>
          </w:p>
        </w:tc>
        <w:tc>
          <w:tcPr>
            <w:tcW w:w="2580" w:type="dxa"/>
          </w:tcPr>
          <w:p w14:paraId="71F4185B"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3"/>
          </w:tcPr>
          <w:p w14:paraId="3C573F9D"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2"/>
          </w:tcPr>
          <w:p w14:paraId="7A303AE1" w14:textId="77777777" w:rsidR="00433A61" w:rsidRPr="003B3B5E" w:rsidRDefault="00433A61" w:rsidP="006F39CD">
            <w:pPr>
              <w:pStyle w:val="TableHeading"/>
              <w:spacing w:before="20" w:after="20"/>
              <w:rPr>
                <w:rFonts w:ascii="Arial Narrow" w:hAnsi="Arial Narrow"/>
                <w:b w:val="0"/>
                <w:sz w:val="22"/>
                <w:szCs w:val="22"/>
              </w:rPr>
            </w:pPr>
          </w:p>
        </w:tc>
      </w:tr>
      <w:tr w:rsidR="00433A61" w:rsidRPr="003B3B5E" w14:paraId="764B55D1" w14:textId="77777777" w:rsidTr="00880AA2">
        <w:trPr>
          <w:gridBefore w:val="1"/>
          <w:gridAfter w:val="1"/>
          <w:wBefore w:w="426" w:type="dxa"/>
          <w:wAfter w:w="165" w:type="dxa"/>
          <w:cantSplit/>
        </w:trPr>
        <w:tc>
          <w:tcPr>
            <w:tcW w:w="2160" w:type="dxa"/>
            <w:gridSpan w:val="3"/>
          </w:tcPr>
          <w:p w14:paraId="5405B662"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Advisors/observers:</w:t>
            </w:r>
          </w:p>
        </w:tc>
        <w:tc>
          <w:tcPr>
            <w:tcW w:w="7740" w:type="dxa"/>
            <w:gridSpan w:val="6"/>
          </w:tcPr>
          <w:p w14:paraId="7A32B812" w14:textId="77777777" w:rsidR="00433A61" w:rsidRPr="003B3B5E" w:rsidRDefault="00433A61" w:rsidP="006F39CD">
            <w:pPr>
              <w:pStyle w:val="TableHeading"/>
              <w:spacing w:before="20" w:after="20"/>
              <w:rPr>
                <w:rFonts w:ascii="Arial Narrow" w:hAnsi="Arial Narrow"/>
                <w:b w:val="0"/>
                <w:sz w:val="22"/>
                <w:szCs w:val="22"/>
              </w:rPr>
            </w:pPr>
            <w:r>
              <w:rPr>
                <w:rFonts w:ascii="Arial Narrow" w:hAnsi="Arial Narrow"/>
                <w:b w:val="0"/>
                <w:sz w:val="22"/>
                <w:szCs w:val="22"/>
              </w:rPr>
              <w:t>Harry Peeters, Chair, SIV Board</w:t>
            </w:r>
          </w:p>
          <w:p w14:paraId="06CC8F04" w14:textId="77777777" w:rsidR="00433A61" w:rsidRDefault="00433A61" w:rsidP="006F39CD">
            <w:pPr>
              <w:pStyle w:val="TableHeading"/>
              <w:spacing w:before="20" w:after="20"/>
              <w:rPr>
                <w:rFonts w:ascii="Arial Narrow" w:hAnsi="Arial Narrow"/>
                <w:b w:val="0"/>
                <w:sz w:val="22"/>
                <w:szCs w:val="22"/>
              </w:rPr>
            </w:pPr>
            <w:r w:rsidRPr="003B3B5E">
              <w:rPr>
                <w:rFonts w:ascii="Arial Narrow" w:hAnsi="Arial Narrow"/>
                <w:b w:val="0"/>
                <w:sz w:val="22"/>
                <w:szCs w:val="22"/>
              </w:rPr>
              <w:t>Al</w:t>
            </w:r>
            <w:r>
              <w:rPr>
                <w:rFonts w:ascii="Arial Narrow" w:hAnsi="Arial Narrow"/>
                <w:b w:val="0"/>
                <w:sz w:val="22"/>
                <w:szCs w:val="22"/>
              </w:rPr>
              <w:t>l</w:t>
            </w:r>
            <w:r w:rsidRPr="003B3B5E">
              <w:rPr>
                <w:rFonts w:ascii="Arial Narrow" w:hAnsi="Arial Narrow"/>
                <w:b w:val="0"/>
                <w:sz w:val="22"/>
                <w:szCs w:val="22"/>
              </w:rPr>
              <w:t>ison Webb, Director, Fisheries Management &amp; Science</w:t>
            </w:r>
          </w:p>
          <w:p w14:paraId="70974552" w14:textId="77777777" w:rsidR="00433A61" w:rsidRPr="003B3B5E" w:rsidRDefault="00433A61" w:rsidP="006F39CD">
            <w:pPr>
              <w:pStyle w:val="TableHeading"/>
              <w:spacing w:before="20" w:after="20"/>
              <w:rPr>
                <w:rFonts w:ascii="Arial Narrow" w:hAnsi="Arial Narrow"/>
                <w:b w:val="0"/>
                <w:sz w:val="22"/>
                <w:szCs w:val="22"/>
              </w:rPr>
            </w:pPr>
            <w:r>
              <w:rPr>
                <w:rFonts w:ascii="Arial Narrow" w:hAnsi="Arial Narrow"/>
                <w:b w:val="0"/>
                <w:sz w:val="22"/>
                <w:szCs w:val="22"/>
              </w:rPr>
              <w:t xml:space="preserve"> </w:t>
            </w:r>
          </w:p>
        </w:tc>
      </w:tr>
      <w:tr w:rsidR="00433A61" w:rsidRPr="003B3B5E" w14:paraId="65148838" w14:textId="77777777" w:rsidTr="00880AA2">
        <w:tblPrEx>
          <w:tblBorders>
            <w:top w:val="double" w:sz="4" w:space="0" w:color="auto"/>
            <w:bottom w:val="double" w:sz="4" w:space="0" w:color="auto"/>
          </w:tblBorders>
        </w:tblPrEx>
        <w:trPr>
          <w:tblHeader/>
        </w:trPr>
        <w:tc>
          <w:tcPr>
            <w:tcW w:w="10491" w:type="dxa"/>
            <w:gridSpan w:val="11"/>
            <w:tcBorders>
              <w:top w:val="single" w:sz="4" w:space="0" w:color="auto"/>
              <w:left w:val="single" w:sz="4" w:space="0" w:color="auto"/>
              <w:bottom w:val="double" w:sz="4" w:space="0" w:color="auto"/>
              <w:right w:val="single" w:sz="4" w:space="0" w:color="auto"/>
            </w:tcBorders>
          </w:tcPr>
          <w:p w14:paraId="79B9B9A9" w14:textId="77777777" w:rsidR="00433A61" w:rsidRPr="003B3B5E" w:rsidRDefault="00433A61" w:rsidP="006F39CD">
            <w:pPr>
              <w:pStyle w:val="small"/>
              <w:tabs>
                <w:tab w:val="left" w:pos="2232"/>
                <w:tab w:val="left" w:pos="5652"/>
                <w:tab w:val="left" w:pos="7812"/>
              </w:tabs>
              <w:spacing w:before="120" w:after="120"/>
              <w:rPr>
                <w:rFonts w:ascii="Arial Narrow" w:hAnsi="Arial Narrow"/>
                <w:sz w:val="22"/>
              </w:rPr>
            </w:pPr>
            <w:r w:rsidRPr="003B3B5E">
              <w:rPr>
                <w:rFonts w:ascii="Arial Narrow" w:hAnsi="Arial Narrow"/>
                <w:b/>
                <w:sz w:val="22"/>
              </w:rPr>
              <w:sym w:font="Wingdings" w:char="F075"/>
            </w:r>
            <w:r w:rsidRPr="003B3B5E">
              <w:rPr>
                <w:rFonts w:ascii="Arial Narrow" w:hAnsi="Arial Narrow"/>
                <w:b/>
                <w:sz w:val="22"/>
              </w:rPr>
              <w:t xml:space="preserve">  Paper provided</w:t>
            </w:r>
            <w:r w:rsidRPr="003B3B5E">
              <w:rPr>
                <w:rFonts w:ascii="Arial Narrow" w:hAnsi="Arial Narrow"/>
                <w:b/>
                <w:sz w:val="22"/>
              </w:rPr>
              <w:tab/>
            </w:r>
            <w:r w:rsidRPr="003B3B5E">
              <w:rPr>
                <w:rFonts w:ascii="Arial Narrow" w:hAnsi="Arial Narrow"/>
                <w:b/>
                <w:sz w:val="22"/>
              </w:rPr>
              <w:sym w:font="Wingdings" w:char="F0A8"/>
            </w:r>
            <w:r w:rsidRPr="003B3B5E">
              <w:rPr>
                <w:rFonts w:ascii="Arial Narrow" w:hAnsi="Arial Narrow"/>
                <w:b/>
                <w:sz w:val="22"/>
              </w:rPr>
              <w:t xml:space="preserve">  Paper to be Tabled at Meeting</w:t>
            </w:r>
            <w:r w:rsidRPr="003B3B5E">
              <w:rPr>
                <w:rFonts w:ascii="Arial Narrow" w:hAnsi="Arial Narrow"/>
                <w:b/>
                <w:sz w:val="22"/>
              </w:rPr>
              <w:tab/>
            </w:r>
            <w:r w:rsidRPr="003B3B5E">
              <w:rPr>
                <w:rFonts w:ascii="Arial Narrow" w:hAnsi="Arial Narrow"/>
                <w:b/>
                <w:sz w:val="22"/>
                <w:szCs w:val="22"/>
              </w:rPr>
              <w:t>▲</w:t>
            </w:r>
            <w:r w:rsidRPr="003B3B5E">
              <w:rPr>
                <w:rFonts w:ascii="Arial Narrow" w:hAnsi="Arial Narrow"/>
                <w:b/>
                <w:sz w:val="22"/>
              </w:rPr>
              <w:t>Verbal Report</w:t>
            </w:r>
          </w:p>
        </w:tc>
      </w:tr>
      <w:tr w:rsidR="00433A61" w:rsidRPr="003B3B5E" w14:paraId="4721B8A6"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gridSpan w:val="2"/>
            <w:tcBorders>
              <w:top w:val="nil"/>
              <w:left w:val="single" w:sz="4" w:space="0" w:color="auto"/>
              <w:bottom w:val="single" w:sz="4" w:space="0" w:color="auto"/>
              <w:right w:val="single" w:sz="4" w:space="0" w:color="auto"/>
            </w:tcBorders>
          </w:tcPr>
          <w:p w14:paraId="5FBAC80C" w14:textId="77777777" w:rsidR="00433A61" w:rsidRPr="003B3B5E" w:rsidRDefault="00433A61" w:rsidP="006F39CD">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14:paraId="1B99704B" w14:textId="77777777" w:rsidR="00433A61" w:rsidRPr="003B3B5E" w:rsidRDefault="00433A61" w:rsidP="006F39CD">
            <w:pPr>
              <w:pStyle w:val="TableHeading"/>
              <w:spacing w:before="80" w:after="80"/>
              <w:jc w:val="center"/>
              <w:rPr>
                <w:rFonts w:ascii="Arial Narrow" w:hAnsi="Arial Narrow"/>
                <w:sz w:val="22"/>
              </w:rPr>
            </w:pPr>
          </w:p>
        </w:tc>
        <w:tc>
          <w:tcPr>
            <w:tcW w:w="4536" w:type="dxa"/>
            <w:gridSpan w:val="3"/>
            <w:tcBorders>
              <w:top w:val="nil"/>
              <w:left w:val="single" w:sz="4" w:space="0" w:color="auto"/>
              <w:bottom w:val="single" w:sz="4" w:space="0" w:color="auto"/>
              <w:right w:val="nil"/>
            </w:tcBorders>
          </w:tcPr>
          <w:p w14:paraId="6875B15B" w14:textId="77777777" w:rsidR="00433A61" w:rsidRPr="003B3B5E" w:rsidRDefault="00433A61" w:rsidP="006F39CD">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14:paraId="0621CE2C"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TIME</w:t>
            </w:r>
          </w:p>
        </w:tc>
        <w:tc>
          <w:tcPr>
            <w:tcW w:w="2694" w:type="dxa"/>
            <w:gridSpan w:val="2"/>
            <w:tcBorders>
              <w:top w:val="nil"/>
              <w:left w:val="nil"/>
              <w:bottom w:val="single" w:sz="4" w:space="0" w:color="auto"/>
              <w:right w:val="single" w:sz="4" w:space="0" w:color="auto"/>
            </w:tcBorders>
          </w:tcPr>
          <w:p w14:paraId="59EF26DB"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WHO</w:t>
            </w:r>
          </w:p>
        </w:tc>
        <w:tc>
          <w:tcPr>
            <w:tcW w:w="1134" w:type="dxa"/>
            <w:gridSpan w:val="2"/>
            <w:tcBorders>
              <w:top w:val="single" w:sz="4" w:space="0" w:color="auto"/>
              <w:left w:val="single" w:sz="4" w:space="0" w:color="auto"/>
              <w:bottom w:val="single" w:sz="4" w:space="0" w:color="auto"/>
              <w:right w:val="single" w:sz="4" w:space="0" w:color="auto"/>
            </w:tcBorders>
          </w:tcPr>
          <w:p w14:paraId="46B2743A"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ACTION</w:t>
            </w:r>
          </w:p>
        </w:tc>
      </w:tr>
      <w:tr w:rsidR="00433A61" w:rsidRPr="003B3B5E" w14:paraId="7EC414E3"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pct15" w:color="000000" w:fill="FFFFFF"/>
          </w:tcPr>
          <w:p w14:paraId="73B5A180" w14:textId="77777777" w:rsidR="00433A61" w:rsidRPr="003B3B5E" w:rsidRDefault="00433A61" w:rsidP="006F39CD">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14:paraId="1A01AC9B" w14:textId="77777777" w:rsidR="00433A61" w:rsidRPr="003B3B5E" w:rsidRDefault="00433A61" w:rsidP="006F39CD">
            <w:pPr>
              <w:pStyle w:val="TableHeading"/>
              <w:spacing w:before="80" w:after="80"/>
              <w:rPr>
                <w:rFonts w:ascii="Arial Narrow" w:hAnsi="Arial Narrow"/>
                <w:sz w:val="22"/>
              </w:rPr>
            </w:pPr>
          </w:p>
        </w:tc>
        <w:tc>
          <w:tcPr>
            <w:tcW w:w="4536" w:type="dxa"/>
            <w:gridSpan w:val="3"/>
            <w:tcBorders>
              <w:top w:val="single" w:sz="4" w:space="0" w:color="auto"/>
              <w:left w:val="single" w:sz="4" w:space="0" w:color="auto"/>
              <w:bottom w:val="single" w:sz="4" w:space="0" w:color="auto"/>
              <w:right w:val="single" w:sz="4" w:space="0" w:color="auto"/>
            </w:tcBorders>
            <w:shd w:val="pct15" w:color="000000" w:fill="FFFFFF"/>
          </w:tcPr>
          <w:p w14:paraId="4D476896" w14:textId="77777777" w:rsidR="00433A61" w:rsidRPr="003B3B5E" w:rsidRDefault="00433A61" w:rsidP="006F39CD">
            <w:pPr>
              <w:pStyle w:val="Table"/>
              <w:spacing w:before="80" w:after="80"/>
              <w:rPr>
                <w:rFonts w:ascii="Arial Narrow" w:hAnsi="Arial Narrow"/>
                <w:b/>
                <w:sz w:val="22"/>
              </w:rPr>
            </w:pPr>
            <w:r w:rsidRPr="003B3B5E">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14:paraId="478417C3" w14:textId="77777777" w:rsidR="00433A61" w:rsidRPr="003B3B5E" w:rsidRDefault="00433A61" w:rsidP="006F39CD">
            <w:pPr>
              <w:spacing w:before="80" w:after="80"/>
              <w:jc w:val="center"/>
              <w:rPr>
                <w:rFonts w:ascii="Arial Narrow" w:hAnsi="Arial Narrow"/>
              </w:rPr>
            </w:pPr>
          </w:p>
        </w:tc>
        <w:tc>
          <w:tcPr>
            <w:tcW w:w="2694" w:type="dxa"/>
            <w:gridSpan w:val="2"/>
            <w:tcBorders>
              <w:top w:val="single" w:sz="4" w:space="0" w:color="auto"/>
              <w:left w:val="nil"/>
              <w:bottom w:val="nil"/>
              <w:right w:val="single" w:sz="4" w:space="0" w:color="auto"/>
            </w:tcBorders>
            <w:shd w:val="pct15" w:color="000000" w:fill="FFFFFF"/>
            <w:vAlign w:val="center"/>
          </w:tcPr>
          <w:p w14:paraId="31906271" w14:textId="77777777" w:rsidR="00433A61" w:rsidRPr="003B3B5E" w:rsidRDefault="00433A61" w:rsidP="006F39CD">
            <w:pPr>
              <w:spacing w:before="80" w:after="80"/>
              <w:jc w:val="center"/>
              <w:rPr>
                <w:rFonts w:ascii="Arial Narrow" w:hAnsi="Arial Narrow"/>
              </w:rPr>
            </w:pPr>
          </w:p>
        </w:tc>
        <w:tc>
          <w:tcPr>
            <w:tcW w:w="1134"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B1D5149" w14:textId="77777777" w:rsidR="00433A61" w:rsidRPr="003B3B5E" w:rsidRDefault="00433A61" w:rsidP="006F39CD">
            <w:pPr>
              <w:spacing w:before="80" w:after="80"/>
              <w:rPr>
                <w:rFonts w:ascii="Arial Narrow" w:hAnsi="Arial Narrow"/>
              </w:rPr>
            </w:pPr>
          </w:p>
        </w:tc>
      </w:tr>
      <w:tr w:rsidR="00433A61" w:rsidRPr="003B3B5E" w14:paraId="67BFE923"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nil"/>
              <w:right w:val="single" w:sz="4" w:space="0" w:color="auto"/>
            </w:tcBorders>
          </w:tcPr>
          <w:p w14:paraId="43625195"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14:paraId="2DE0AA8E"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nil"/>
              <w:right w:val="nil"/>
            </w:tcBorders>
          </w:tcPr>
          <w:p w14:paraId="1EFBD2DE"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 xml:space="preserve">Welcome </w:t>
            </w:r>
          </w:p>
        </w:tc>
        <w:tc>
          <w:tcPr>
            <w:tcW w:w="992" w:type="dxa"/>
            <w:tcBorders>
              <w:top w:val="single" w:sz="4" w:space="0" w:color="auto"/>
              <w:left w:val="single" w:sz="4" w:space="0" w:color="auto"/>
              <w:bottom w:val="nil"/>
              <w:right w:val="single" w:sz="4" w:space="0" w:color="auto"/>
            </w:tcBorders>
          </w:tcPr>
          <w:p w14:paraId="3DD55ADA"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10:00am</w:t>
            </w:r>
          </w:p>
        </w:tc>
        <w:tc>
          <w:tcPr>
            <w:tcW w:w="2694" w:type="dxa"/>
            <w:gridSpan w:val="2"/>
            <w:tcBorders>
              <w:top w:val="single" w:sz="4" w:space="0" w:color="auto"/>
              <w:left w:val="single" w:sz="4" w:space="0" w:color="auto"/>
              <w:bottom w:val="nil"/>
              <w:right w:val="single" w:sz="4" w:space="0" w:color="auto"/>
            </w:tcBorders>
          </w:tcPr>
          <w:p w14:paraId="3D0B2C9F"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nil"/>
              <w:right w:val="single" w:sz="4" w:space="0" w:color="auto"/>
            </w:tcBorders>
            <w:vAlign w:val="center"/>
          </w:tcPr>
          <w:p w14:paraId="70BB97EA"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483A064C"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485FCABE"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14:paraId="1DF1AB80"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nil"/>
            </w:tcBorders>
          </w:tcPr>
          <w:p w14:paraId="5B4D041F"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14:paraId="34A40310"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10:05am</w:t>
            </w:r>
          </w:p>
        </w:tc>
        <w:tc>
          <w:tcPr>
            <w:tcW w:w="2694" w:type="dxa"/>
            <w:gridSpan w:val="2"/>
            <w:tcBorders>
              <w:top w:val="single" w:sz="4" w:space="0" w:color="auto"/>
              <w:left w:val="single" w:sz="4" w:space="0" w:color="auto"/>
              <w:bottom w:val="single" w:sz="4" w:space="0" w:color="auto"/>
              <w:right w:val="single" w:sz="4" w:space="0" w:color="auto"/>
            </w:tcBorders>
          </w:tcPr>
          <w:p w14:paraId="13164293"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5804B8FF"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01FD47D5"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75106E84"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14:paraId="126CC726"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nil"/>
            </w:tcBorders>
          </w:tcPr>
          <w:p w14:paraId="7220C6C2"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14:paraId="6E75E50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10:10am</w:t>
            </w:r>
          </w:p>
        </w:tc>
        <w:tc>
          <w:tcPr>
            <w:tcW w:w="2694" w:type="dxa"/>
            <w:gridSpan w:val="2"/>
            <w:tcBorders>
              <w:top w:val="single" w:sz="4" w:space="0" w:color="auto"/>
              <w:left w:val="single" w:sz="4" w:space="0" w:color="auto"/>
              <w:bottom w:val="single" w:sz="4" w:space="0" w:color="auto"/>
              <w:right w:val="single" w:sz="4" w:space="0" w:color="auto"/>
            </w:tcBorders>
          </w:tcPr>
          <w:p w14:paraId="3BE034C1"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2354A9A8"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4F930D56"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6CB979E3"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14:paraId="2285EC8F"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06D0F482"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14:paraId="1940C871"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10:15am</w:t>
            </w:r>
          </w:p>
        </w:tc>
        <w:tc>
          <w:tcPr>
            <w:tcW w:w="2694" w:type="dxa"/>
            <w:gridSpan w:val="2"/>
            <w:tcBorders>
              <w:top w:val="single" w:sz="4" w:space="0" w:color="auto"/>
              <w:left w:val="single" w:sz="4" w:space="0" w:color="auto"/>
              <w:bottom w:val="single" w:sz="4" w:space="0" w:color="auto"/>
              <w:right w:val="single" w:sz="4" w:space="0" w:color="auto"/>
            </w:tcBorders>
          </w:tcPr>
          <w:p w14:paraId="655646C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39E6352F"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0CA5B091"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57737E19"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14:paraId="04B96778"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57C306A9"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14:paraId="6FE377B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10:20am</w:t>
            </w:r>
          </w:p>
        </w:tc>
        <w:tc>
          <w:tcPr>
            <w:tcW w:w="2694" w:type="dxa"/>
            <w:gridSpan w:val="2"/>
            <w:tcBorders>
              <w:top w:val="single" w:sz="4" w:space="0" w:color="auto"/>
              <w:left w:val="single" w:sz="4" w:space="0" w:color="auto"/>
              <w:bottom w:val="single" w:sz="4" w:space="0" w:color="auto"/>
              <w:right w:val="single" w:sz="4" w:space="0" w:color="auto"/>
            </w:tcBorders>
          </w:tcPr>
          <w:p w14:paraId="04742D5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77FBA995"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5FA19FE9"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4B7372D5"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14:paraId="27092C26"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25EF6E52" w14:textId="77777777" w:rsidR="00433A61"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In-coming/out-going correspondence</w:t>
            </w:r>
          </w:p>
          <w:p w14:paraId="6D680253" w14:textId="77777777" w:rsidR="00433A61" w:rsidRDefault="00433A61" w:rsidP="006F39CD">
            <w:pPr>
              <w:pStyle w:val="TableText"/>
              <w:numPr>
                <w:ilvl w:val="0"/>
                <w:numId w:val="55"/>
              </w:numPr>
              <w:tabs>
                <w:tab w:val="left" w:pos="6096"/>
              </w:tabs>
              <w:spacing w:before="20" w:after="20"/>
              <w:rPr>
                <w:rFonts w:ascii="Arial Narrow" w:hAnsi="Arial Narrow"/>
                <w:sz w:val="22"/>
              </w:rPr>
            </w:pPr>
            <w:r>
              <w:rPr>
                <w:rFonts w:ascii="Arial Narrow" w:hAnsi="Arial Narrow"/>
                <w:sz w:val="22"/>
              </w:rPr>
              <w:t>Letter to Minister and response</w:t>
            </w:r>
          </w:p>
          <w:p w14:paraId="4A2E0F61" w14:textId="77777777" w:rsidR="00433A61" w:rsidRDefault="00433A61" w:rsidP="006F39CD">
            <w:pPr>
              <w:pStyle w:val="TableText"/>
              <w:numPr>
                <w:ilvl w:val="0"/>
                <w:numId w:val="55"/>
              </w:numPr>
              <w:tabs>
                <w:tab w:val="left" w:pos="6096"/>
              </w:tabs>
              <w:spacing w:before="20" w:after="20"/>
              <w:rPr>
                <w:rFonts w:ascii="Arial Narrow" w:hAnsi="Arial Narrow"/>
                <w:sz w:val="22"/>
              </w:rPr>
            </w:pPr>
            <w:r>
              <w:rPr>
                <w:rFonts w:ascii="Arial Narrow" w:hAnsi="Arial Narrow"/>
                <w:sz w:val="22"/>
              </w:rPr>
              <w:t>Response to SIV re eels</w:t>
            </w:r>
          </w:p>
          <w:p w14:paraId="6410E55C" w14:textId="77777777" w:rsidR="00433A61" w:rsidRDefault="00433A61" w:rsidP="006F39CD">
            <w:pPr>
              <w:pStyle w:val="TableText"/>
              <w:numPr>
                <w:ilvl w:val="0"/>
                <w:numId w:val="55"/>
              </w:numPr>
              <w:tabs>
                <w:tab w:val="left" w:pos="6096"/>
              </w:tabs>
              <w:spacing w:before="20" w:after="20"/>
              <w:rPr>
                <w:rFonts w:ascii="Arial Narrow" w:hAnsi="Arial Narrow"/>
                <w:sz w:val="22"/>
              </w:rPr>
            </w:pPr>
            <w:r>
              <w:rPr>
                <w:rFonts w:ascii="Arial Narrow" w:hAnsi="Arial Narrow"/>
                <w:sz w:val="22"/>
              </w:rPr>
              <w:t xml:space="preserve">FRDC Levy </w:t>
            </w:r>
          </w:p>
          <w:p w14:paraId="5221C845" w14:textId="3152AA0D" w:rsidR="00433A61" w:rsidRPr="003B3B5E" w:rsidRDefault="00433A61" w:rsidP="00B8353E">
            <w:pPr>
              <w:pStyle w:val="TableText"/>
              <w:numPr>
                <w:ilvl w:val="0"/>
                <w:numId w:val="55"/>
              </w:numPr>
              <w:tabs>
                <w:tab w:val="left" w:pos="6096"/>
              </w:tabs>
              <w:spacing w:before="20" w:after="20"/>
              <w:rPr>
                <w:rFonts w:ascii="Arial Narrow" w:hAnsi="Arial Narrow"/>
                <w:sz w:val="22"/>
              </w:rPr>
            </w:pPr>
            <w:r>
              <w:rPr>
                <w:rFonts w:ascii="Arial Narrow" w:hAnsi="Arial Narrow"/>
                <w:sz w:val="22"/>
              </w:rPr>
              <w:t>Small operator concession</w:t>
            </w:r>
          </w:p>
        </w:tc>
        <w:tc>
          <w:tcPr>
            <w:tcW w:w="992" w:type="dxa"/>
            <w:tcBorders>
              <w:top w:val="single" w:sz="4" w:space="0" w:color="auto"/>
              <w:left w:val="single" w:sz="4" w:space="0" w:color="auto"/>
              <w:bottom w:val="single" w:sz="4" w:space="0" w:color="auto"/>
              <w:right w:val="single" w:sz="4" w:space="0" w:color="auto"/>
            </w:tcBorders>
          </w:tcPr>
          <w:p w14:paraId="750CF36D"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10:25am</w:t>
            </w:r>
          </w:p>
        </w:tc>
        <w:tc>
          <w:tcPr>
            <w:tcW w:w="2694" w:type="dxa"/>
            <w:gridSpan w:val="2"/>
            <w:tcBorders>
              <w:top w:val="single" w:sz="4" w:space="0" w:color="auto"/>
              <w:left w:val="single" w:sz="4" w:space="0" w:color="auto"/>
              <w:bottom w:val="single" w:sz="4" w:space="0" w:color="auto"/>
              <w:right w:val="single" w:sz="4" w:space="0" w:color="auto"/>
            </w:tcBorders>
          </w:tcPr>
          <w:p w14:paraId="0CE3A02D"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13849054"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678D8E2A"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56808CBA"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14:paraId="1CA3A8AB" w14:textId="77777777" w:rsidR="00433A61" w:rsidRPr="003B3B5E" w:rsidRDefault="00433A61" w:rsidP="006F39CD">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4D8A6D94"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Progress on Action Items from previous meeting/s</w:t>
            </w:r>
          </w:p>
        </w:tc>
        <w:tc>
          <w:tcPr>
            <w:tcW w:w="992" w:type="dxa"/>
            <w:tcBorders>
              <w:top w:val="single" w:sz="4" w:space="0" w:color="auto"/>
              <w:left w:val="single" w:sz="4" w:space="0" w:color="auto"/>
              <w:bottom w:val="single" w:sz="4" w:space="0" w:color="auto"/>
              <w:right w:val="single" w:sz="4" w:space="0" w:color="auto"/>
            </w:tcBorders>
          </w:tcPr>
          <w:p w14:paraId="529AAF3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10:30am</w:t>
            </w:r>
          </w:p>
        </w:tc>
        <w:tc>
          <w:tcPr>
            <w:tcW w:w="2694" w:type="dxa"/>
            <w:gridSpan w:val="2"/>
            <w:tcBorders>
              <w:top w:val="single" w:sz="4" w:space="0" w:color="auto"/>
              <w:left w:val="single" w:sz="4" w:space="0" w:color="auto"/>
              <w:bottom w:val="single" w:sz="4" w:space="0" w:color="auto"/>
              <w:right w:val="single" w:sz="4" w:space="0" w:color="auto"/>
            </w:tcBorders>
          </w:tcPr>
          <w:p w14:paraId="1340B2C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Megan Njoroge</w:t>
            </w:r>
          </w:p>
        </w:tc>
        <w:tc>
          <w:tcPr>
            <w:tcW w:w="1134" w:type="dxa"/>
            <w:gridSpan w:val="2"/>
            <w:tcBorders>
              <w:top w:val="single" w:sz="4" w:space="0" w:color="auto"/>
              <w:left w:val="nil"/>
              <w:bottom w:val="single" w:sz="4" w:space="0" w:color="auto"/>
              <w:right w:val="single" w:sz="4" w:space="0" w:color="auto"/>
            </w:tcBorders>
            <w:vAlign w:val="center"/>
          </w:tcPr>
          <w:p w14:paraId="3416BE41"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09A7179D"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pct20" w:color="auto" w:fill="auto"/>
          </w:tcPr>
          <w:p w14:paraId="3C93D732" w14:textId="77777777" w:rsidR="00433A61" w:rsidRPr="003B3B5E" w:rsidRDefault="00433A61" w:rsidP="006F39CD">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0EB36F43" w14:textId="77777777" w:rsidR="00433A61" w:rsidRPr="003B3B5E" w:rsidRDefault="00433A61" w:rsidP="006F39CD">
            <w:pPr>
              <w:pStyle w:val="TableHeading"/>
              <w:spacing w:before="80" w:after="80"/>
              <w:jc w:val="center"/>
              <w:rPr>
                <w:rFonts w:ascii="Arial Narrow" w:hAnsi="Arial Narrow"/>
                <w:b w:val="0"/>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pct20" w:color="auto" w:fill="auto"/>
          </w:tcPr>
          <w:p w14:paraId="14C00581" w14:textId="77777777" w:rsidR="00433A61" w:rsidRPr="003B3B5E" w:rsidRDefault="00433A61" w:rsidP="006F39CD">
            <w:pPr>
              <w:pStyle w:val="TableText"/>
              <w:tabs>
                <w:tab w:val="left" w:pos="6096"/>
              </w:tabs>
              <w:spacing w:before="80" w:after="80"/>
              <w:rPr>
                <w:rFonts w:ascii="Arial Narrow" w:hAnsi="Arial Narrow"/>
                <w:b/>
                <w:sz w:val="22"/>
                <w:szCs w:val="22"/>
              </w:rPr>
            </w:pPr>
            <w:r w:rsidRPr="003B3B5E">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14:paraId="259FE721" w14:textId="77777777" w:rsidR="00433A61" w:rsidRPr="003B3B5E" w:rsidRDefault="00433A61" w:rsidP="006F39CD">
            <w:pPr>
              <w:spacing w:before="80" w:after="80"/>
              <w:jc w:val="center"/>
              <w:rPr>
                <w:rFonts w:ascii="Arial Narrow" w:hAnsi="Arial Narrow"/>
                <w:sz w:val="22"/>
              </w:rPr>
            </w:pPr>
            <w:r w:rsidRPr="003B3B5E">
              <w:rPr>
                <w:rFonts w:ascii="Arial Narrow" w:hAnsi="Arial Narrow"/>
                <w:sz w:val="22"/>
              </w:rPr>
              <w:t>Indicative</w:t>
            </w:r>
          </w:p>
        </w:tc>
        <w:tc>
          <w:tcPr>
            <w:tcW w:w="26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272987C" w14:textId="77777777" w:rsidR="00433A61" w:rsidRPr="003B3B5E" w:rsidRDefault="00433A61" w:rsidP="006F39CD">
            <w:pPr>
              <w:spacing w:before="80" w:after="80"/>
              <w:jc w:val="center"/>
              <w:rPr>
                <w:rFonts w:ascii="Arial Narrow" w:hAnsi="Arial Narrow"/>
                <w:sz w:val="22"/>
              </w:rPr>
            </w:pP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1508912" w14:textId="77777777" w:rsidR="00433A61" w:rsidRPr="003B3B5E" w:rsidRDefault="00433A61" w:rsidP="006F39CD">
            <w:pPr>
              <w:spacing w:before="80" w:after="80"/>
              <w:rPr>
                <w:rFonts w:ascii="Arial Narrow" w:hAnsi="Arial Narrow"/>
                <w:sz w:val="22"/>
              </w:rPr>
            </w:pPr>
          </w:p>
        </w:tc>
      </w:tr>
      <w:tr w:rsidR="00433A61" w:rsidRPr="003B3B5E" w14:paraId="1EAA685C"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6A41A29E" w14:textId="77777777" w:rsidR="00433A61" w:rsidRPr="003B3B5E" w:rsidRDefault="00433A61" w:rsidP="006F39CD">
            <w:pPr>
              <w:pStyle w:val="TableHeading"/>
              <w:spacing w:before="0" w:after="0"/>
              <w:rPr>
                <w:rFonts w:ascii="Arial Narrow" w:hAnsi="Arial Narrow"/>
                <w:b w:val="0"/>
                <w:sz w:val="22"/>
              </w:rPr>
            </w:pPr>
            <w:r w:rsidRPr="003B3B5E">
              <w:rPr>
                <w:rFonts w:ascii="Arial Narrow" w:hAnsi="Arial Narrow"/>
                <w:b w:val="0"/>
                <w:sz w:val="22"/>
              </w:rPr>
              <w:t>8</w:t>
            </w:r>
          </w:p>
          <w:p w14:paraId="73086423" w14:textId="77777777" w:rsidR="00433A61" w:rsidRPr="003B3B5E" w:rsidRDefault="00433A61" w:rsidP="006F39CD">
            <w:pPr>
              <w:pStyle w:val="TableHeading"/>
              <w:spacing w:before="0" w:after="0"/>
              <w:rPr>
                <w:rFonts w:ascii="Arial Narrow" w:hAnsi="Arial Narrow"/>
                <w:b w:val="0"/>
                <w:sz w:val="22"/>
              </w:rPr>
            </w:pPr>
          </w:p>
          <w:p w14:paraId="23F695D7" w14:textId="77777777" w:rsidR="00433A61" w:rsidRPr="003B3B5E" w:rsidRDefault="00433A61" w:rsidP="006F39CD">
            <w:pPr>
              <w:pStyle w:val="TableHeading"/>
              <w:spacing w:before="0" w:after="0"/>
              <w:rPr>
                <w:rFonts w:ascii="Arial Narrow" w:hAnsi="Arial Narrow"/>
                <w:b w:val="0"/>
                <w:sz w:val="22"/>
              </w:rPr>
            </w:pPr>
          </w:p>
          <w:p w14:paraId="45DF2E26" w14:textId="77777777" w:rsidR="00433A61" w:rsidRPr="003B3B5E" w:rsidRDefault="00433A61" w:rsidP="006F39CD">
            <w:pPr>
              <w:pStyle w:val="TableHeading"/>
              <w:spacing w:before="0" w:after="0"/>
              <w:rPr>
                <w:rFonts w:ascii="Arial Narrow" w:hAnsi="Arial Narrow"/>
                <w:b w:val="0"/>
                <w:sz w:val="22"/>
              </w:rPr>
            </w:pPr>
          </w:p>
          <w:p w14:paraId="1DFA47DD" w14:textId="77777777" w:rsidR="00433A61" w:rsidRPr="003B3B5E" w:rsidRDefault="00433A61" w:rsidP="006F39CD">
            <w:pPr>
              <w:pStyle w:val="TableHeading"/>
              <w:spacing w:before="0" w:after="0"/>
              <w:rPr>
                <w:rFonts w:ascii="Arial Narrow" w:hAnsi="Arial Narrow"/>
                <w:b w:val="0"/>
                <w:sz w:val="22"/>
              </w:rPr>
            </w:pPr>
          </w:p>
          <w:p w14:paraId="25A3BDE2" w14:textId="77777777" w:rsidR="00433A61" w:rsidRPr="003B3B5E" w:rsidRDefault="00433A61" w:rsidP="006F39CD">
            <w:pPr>
              <w:pStyle w:val="TableHeading"/>
              <w:spacing w:before="0" w:after="0"/>
              <w:rPr>
                <w:rFonts w:ascii="Arial Narrow" w:hAnsi="Arial Narrow"/>
                <w:b w:val="0"/>
                <w:sz w:val="22"/>
              </w:rPr>
            </w:pPr>
          </w:p>
          <w:p w14:paraId="15B83D5A" w14:textId="77777777" w:rsidR="00433A61" w:rsidRPr="003B3B5E" w:rsidRDefault="00433A61" w:rsidP="006F39CD">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66CA7" w14:textId="77777777" w:rsidR="00433A61" w:rsidRDefault="00433A61" w:rsidP="006F39CD">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6F531D07" w14:textId="77777777" w:rsidR="00433A61" w:rsidRDefault="00433A61" w:rsidP="006F39CD">
            <w:pPr>
              <w:pStyle w:val="TableHeading"/>
              <w:spacing w:before="0" w:after="0"/>
              <w:jc w:val="center"/>
              <w:rPr>
                <w:rFonts w:ascii="Arial Narrow" w:hAnsi="Arial Narrow"/>
                <w:b w:val="0"/>
                <w:sz w:val="22"/>
              </w:rPr>
            </w:pPr>
            <w:r>
              <w:rPr>
                <w:rFonts w:ascii="Arial Narrow" w:hAnsi="Arial Narrow"/>
                <w:b w:val="0"/>
                <w:sz w:val="22"/>
                <w:szCs w:val="22"/>
              </w:rPr>
              <w:t xml:space="preserve"> </w:t>
            </w:r>
            <w:r w:rsidRPr="00EC313C">
              <w:rPr>
                <w:rFonts w:ascii="Arial Narrow" w:hAnsi="Arial Narrow"/>
                <w:b w:val="0"/>
                <w:sz w:val="22"/>
                <w:szCs w:val="22"/>
              </w:rPr>
              <w:t>▲</w:t>
            </w:r>
          </w:p>
          <w:p w14:paraId="628D97FE" w14:textId="77777777" w:rsidR="00433A61" w:rsidRDefault="00433A61" w:rsidP="006F39CD">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6D0CCE40" w14:textId="77777777" w:rsidR="00433A61" w:rsidRDefault="00433A61" w:rsidP="006F39CD">
            <w:pPr>
              <w:pStyle w:val="TableHeading"/>
              <w:spacing w:before="0" w:after="0"/>
              <w:rPr>
                <w:rFonts w:ascii="Arial Narrow" w:hAnsi="Arial Narrow"/>
                <w:b w:val="0"/>
                <w:sz w:val="22"/>
              </w:rPr>
            </w:pPr>
          </w:p>
          <w:p w14:paraId="1F516B6E" w14:textId="77777777" w:rsidR="00433A61" w:rsidRDefault="00433A61" w:rsidP="006F39CD">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56B0F5E7" w14:textId="77777777" w:rsidR="00433A61" w:rsidRDefault="00433A61" w:rsidP="006F39CD">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0A619F71" w14:textId="1CA199AA" w:rsidR="00433A61" w:rsidRPr="00024C4B" w:rsidRDefault="00433A61" w:rsidP="00880AA2">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r w:rsidRPr="00EC313C">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5E2E6AEB" w14:textId="77777777" w:rsidR="00433A61" w:rsidRDefault="00433A61" w:rsidP="006F39CD">
            <w:pPr>
              <w:pStyle w:val="ListParagraph"/>
              <w:numPr>
                <w:ilvl w:val="0"/>
                <w:numId w:val="1"/>
              </w:numPr>
              <w:spacing w:before="0"/>
              <w:rPr>
                <w:rFonts w:ascii="Arial Narrow" w:hAnsi="Arial Narrow"/>
                <w:sz w:val="22"/>
              </w:rPr>
            </w:pPr>
            <w:r w:rsidRPr="00A2401D">
              <w:rPr>
                <w:rFonts w:ascii="Arial Narrow" w:hAnsi="Arial Narrow"/>
                <w:sz w:val="22"/>
              </w:rPr>
              <w:t>201</w:t>
            </w:r>
            <w:r>
              <w:rPr>
                <w:rFonts w:ascii="Arial Narrow" w:hAnsi="Arial Narrow"/>
                <w:sz w:val="22"/>
              </w:rPr>
              <w:t>6/17</w:t>
            </w:r>
            <w:r w:rsidRPr="00A2401D">
              <w:rPr>
                <w:rFonts w:ascii="Arial Narrow" w:hAnsi="Arial Narrow"/>
                <w:sz w:val="22"/>
              </w:rPr>
              <w:t xml:space="preserve"> Service schedules</w:t>
            </w:r>
          </w:p>
          <w:p w14:paraId="35C8B467" w14:textId="77777777" w:rsidR="00433A61" w:rsidRPr="00A2401D" w:rsidRDefault="00433A61" w:rsidP="006F39CD">
            <w:pPr>
              <w:pStyle w:val="ListParagraph"/>
              <w:numPr>
                <w:ilvl w:val="0"/>
                <w:numId w:val="1"/>
              </w:numPr>
              <w:spacing w:before="0"/>
              <w:rPr>
                <w:rFonts w:ascii="Arial Narrow" w:hAnsi="Arial Narrow"/>
                <w:sz w:val="22"/>
              </w:rPr>
            </w:pPr>
            <w:r>
              <w:rPr>
                <w:rFonts w:ascii="Arial Narrow" w:hAnsi="Arial Narrow"/>
                <w:sz w:val="22"/>
              </w:rPr>
              <w:t>Cost recovery final report</w:t>
            </w:r>
          </w:p>
          <w:p w14:paraId="6FBDB6FF" w14:textId="77777777" w:rsidR="00433A61" w:rsidRDefault="00433A61" w:rsidP="006F39CD">
            <w:pPr>
              <w:jc w:val="center"/>
              <w:rPr>
                <w:rFonts w:ascii="Arial Narrow" w:hAnsi="Arial Narrow"/>
                <w:i/>
                <w:sz w:val="22"/>
                <w:szCs w:val="22"/>
              </w:rPr>
            </w:pPr>
            <w:r w:rsidRPr="004837AC">
              <w:rPr>
                <w:rFonts w:ascii="Arial Narrow" w:hAnsi="Arial Narrow"/>
                <w:i/>
                <w:sz w:val="22"/>
                <w:szCs w:val="22"/>
              </w:rPr>
              <w:t>[break / lunch]</w:t>
            </w:r>
          </w:p>
          <w:p w14:paraId="5C223DD6" w14:textId="77777777" w:rsidR="00433A61" w:rsidRPr="004234BC" w:rsidRDefault="00433A61" w:rsidP="006F39CD">
            <w:pPr>
              <w:numPr>
                <w:ilvl w:val="0"/>
                <w:numId w:val="1"/>
              </w:numPr>
              <w:spacing w:before="0"/>
              <w:contextualSpacing/>
              <w:rPr>
                <w:rFonts w:ascii="Arial Narrow" w:hAnsi="Arial Narrow"/>
                <w:sz w:val="22"/>
              </w:rPr>
            </w:pPr>
            <w:r w:rsidRPr="004234BC">
              <w:rPr>
                <w:rFonts w:ascii="Arial Narrow" w:hAnsi="Arial Narrow"/>
                <w:sz w:val="22"/>
              </w:rPr>
              <w:t>Update of Cost Recovery Guidelines</w:t>
            </w:r>
          </w:p>
          <w:p w14:paraId="28AB157B" w14:textId="77777777" w:rsidR="00433A61" w:rsidRPr="004234BC" w:rsidRDefault="00433A61" w:rsidP="006F39CD">
            <w:pPr>
              <w:numPr>
                <w:ilvl w:val="0"/>
                <w:numId w:val="1"/>
              </w:numPr>
              <w:spacing w:before="0"/>
              <w:contextualSpacing/>
              <w:rPr>
                <w:rFonts w:ascii="Arial Narrow" w:hAnsi="Arial Narrow"/>
                <w:sz w:val="22"/>
              </w:rPr>
            </w:pPr>
            <w:r w:rsidRPr="004234BC">
              <w:rPr>
                <w:rFonts w:ascii="Arial Narrow" w:hAnsi="Arial Narrow"/>
                <w:sz w:val="22"/>
              </w:rPr>
              <w:t>Small operator concession</w:t>
            </w:r>
          </w:p>
          <w:p w14:paraId="4663E840" w14:textId="77777777" w:rsidR="00433A61" w:rsidRPr="00B63F58" w:rsidRDefault="00433A61" w:rsidP="006F39CD">
            <w:pPr>
              <w:numPr>
                <w:ilvl w:val="0"/>
                <w:numId w:val="1"/>
              </w:numPr>
              <w:spacing w:before="0"/>
              <w:contextualSpacing/>
              <w:rPr>
                <w:rFonts w:ascii="Arial Narrow" w:hAnsi="Arial Narrow"/>
                <w:i/>
                <w:sz w:val="22"/>
                <w:szCs w:val="22"/>
              </w:rPr>
            </w:pPr>
            <w:r w:rsidRPr="004234BC">
              <w:rPr>
                <w:rFonts w:ascii="Arial Narrow" w:hAnsi="Arial Narrow"/>
                <w:sz w:val="22"/>
              </w:rPr>
              <w:t>FCRSC Review</w:t>
            </w:r>
          </w:p>
          <w:p w14:paraId="63FBCCF1" w14:textId="05A50251" w:rsidR="00433A61" w:rsidRPr="00880AA2" w:rsidRDefault="00433A61" w:rsidP="00880AA2">
            <w:pPr>
              <w:numPr>
                <w:ilvl w:val="0"/>
                <w:numId w:val="1"/>
              </w:numPr>
              <w:spacing w:before="0"/>
              <w:contextualSpacing/>
              <w:rPr>
                <w:rFonts w:ascii="Arial Narrow" w:hAnsi="Arial Narrow"/>
                <w:sz w:val="22"/>
              </w:rPr>
            </w:pPr>
            <w:r w:rsidRPr="004234BC">
              <w:rPr>
                <w:rFonts w:ascii="Arial Narrow" w:hAnsi="Arial Narrow"/>
                <w:sz w:val="22"/>
              </w:rPr>
              <w:t>FCRSC appointments 2016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227C6" w14:textId="77777777" w:rsidR="00433A61" w:rsidRPr="004837AC" w:rsidRDefault="00433A61" w:rsidP="006F39CD">
            <w:pPr>
              <w:jc w:val="center"/>
              <w:rPr>
                <w:rFonts w:ascii="Arial Narrow" w:hAnsi="Arial Narrow"/>
                <w:sz w:val="22"/>
              </w:rPr>
            </w:pPr>
            <w:r w:rsidRPr="004837AC">
              <w:rPr>
                <w:rFonts w:ascii="Arial Narrow" w:hAnsi="Arial Narrow"/>
                <w:sz w:val="22"/>
              </w:rPr>
              <w:t>11:00am</w:t>
            </w:r>
          </w:p>
          <w:p w14:paraId="5DECA8D3" w14:textId="77777777" w:rsidR="00433A61" w:rsidRPr="004837AC" w:rsidRDefault="00433A61" w:rsidP="006F39CD">
            <w:pPr>
              <w:jc w:val="center"/>
              <w:rPr>
                <w:rFonts w:ascii="Arial Narrow" w:hAnsi="Arial Narrow"/>
                <w:sz w:val="22"/>
                <w:szCs w:val="22"/>
              </w:rPr>
            </w:pPr>
          </w:p>
          <w:p w14:paraId="5B1594F2" w14:textId="77777777" w:rsidR="00433A61" w:rsidRPr="004837AC" w:rsidRDefault="00433A61" w:rsidP="006F39CD">
            <w:pPr>
              <w:jc w:val="center"/>
              <w:rPr>
                <w:rFonts w:ascii="Arial Narrow" w:hAnsi="Arial Narrow"/>
                <w:i/>
                <w:sz w:val="22"/>
                <w:szCs w:val="22"/>
              </w:rPr>
            </w:pPr>
            <w:r w:rsidRPr="004837AC">
              <w:rPr>
                <w:rFonts w:ascii="Arial Narrow" w:hAnsi="Arial Narrow"/>
                <w:i/>
                <w:sz w:val="22"/>
                <w:szCs w:val="22"/>
              </w:rPr>
              <w:t>12:30pm</w:t>
            </w:r>
          </w:p>
          <w:p w14:paraId="65FFF023" w14:textId="77777777" w:rsidR="00433A61" w:rsidRPr="004837AC" w:rsidRDefault="00433A61" w:rsidP="006F39CD">
            <w:pPr>
              <w:jc w:val="center"/>
              <w:rPr>
                <w:rFonts w:ascii="Arial Narrow" w:hAnsi="Arial Narrow"/>
                <w:sz w:val="22"/>
                <w:szCs w:val="22"/>
              </w:rPr>
            </w:pPr>
            <w:r w:rsidRPr="004837AC">
              <w:rPr>
                <w:rFonts w:ascii="Arial Narrow" w:hAnsi="Arial Narrow"/>
                <w:sz w:val="22"/>
                <w:szCs w:val="22"/>
              </w:rPr>
              <w:t>1:00pm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6AC61F5" w14:textId="77777777" w:rsidR="00433A61" w:rsidRPr="004837AC" w:rsidRDefault="00433A61" w:rsidP="006F39CD">
            <w:pPr>
              <w:jc w:val="center"/>
              <w:rPr>
                <w:rFonts w:ascii="Arial Narrow" w:hAnsi="Arial Narrow"/>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36B56B" w14:textId="77777777" w:rsidR="00433A61" w:rsidRPr="001847F3" w:rsidRDefault="00433A61" w:rsidP="006F39CD">
            <w:pPr>
              <w:spacing w:before="0"/>
              <w:rPr>
                <w:rFonts w:ascii="Arial Narrow" w:hAnsi="Arial Narrow"/>
                <w:sz w:val="22"/>
              </w:rPr>
            </w:pPr>
            <w:r w:rsidRPr="001847F3">
              <w:rPr>
                <w:rFonts w:ascii="Arial Narrow" w:hAnsi="Arial Narrow"/>
                <w:sz w:val="22"/>
              </w:rPr>
              <w:t>Decision</w:t>
            </w:r>
          </w:p>
          <w:p w14:paraId="53DA934D" w14:textId="77777777" w:rsidR="00433A61" w:rsidRDefault="00433A61" w:rsidP="006F39CD">
            <w:pPr>
              <w:spacing w:before="0"/>
              <w:rPr>
                <w:rFonts w:ascii="Arial Narrow" w:hAnsi="Arial Narrow"/>
                <w:sz w:val="22"/>
              </w:rPr>
            </w:pPr>
            <w:r>
              <w:rPr>
                <w:rFonts w:ascii="Arial Narrow" w:hAnsi="Arial Narrow"/>
                <w:sz w:val="22"/>
              </w:rPr>
              <w:t>Decisio</w:t>
            </w:r>
            <w:r w:rsidRPr="001847F3">
              <w:rPr>
                <w:rFonts w:ascii="Arial Narrow" w:hAnsi="Arial Narrow"/>
                <w:sz w:val="22"/>
              </w:rPr>
              <w:t>n</w:t>
            </w:r>
          </w:p>
          <w:p w14:paraId="12390C51" w14:textId="77777777" w:rsidR="00433A61" w:rsidRDefault="00433A61" w:rsidP="00880AA2">
            <w:pPr>
              <w:spacing w:before="360"/>
              <w:rPr>
                <w:rFonts w:ascii="Arial Narrow" w:hAnsi="Arial Narrow"/>
                <w:sz w:val="22"/>
              </w:rPr>
            </w:pPr>
            <w:r w:rsidRPr="001847F3">
              <w:rPr>
                <w:rFonts w:ascii="Arial Narrow" w:hAnsi="Arial Narrow"/>
                <w:sz w:val="22"/>
              </w:rPr>
              <w:t>Decision</w:t>
            </w:r>
          </w:p>
          <w:p w14:paraId="73E9DEB7" w14:textId="319A4064" w:rsidR="00433A61" w:rsidRDefault="00433A61" w:rsidP="00880AA2">
            <w:pPr>
              <w:spacing w:before="0"/>
              <w:rPr>
                <w:rFonts w:ascii="Arial Narrow" w:hAnsi="Arial Narrow"/>
                <w:sz w:val="22"/>
              </w:rPr>
            </w:pPr>
            <w:r>
              <w:rPr>
                <w:rFonts w:ascii="Arial Narrow" w:hAnsi="Arial Narrow"/>
                <w:sz w:val="22"/>
              </w:rPr>
              <w:t>Discussion</w:t>
            </w:r>
          </w:p>
          <w:p w14:paraId="6E1201C0" w14:textId="77777777" w:rsidR="00433A61" w:rsidRDefault="00433A61" w:rsidP="006F39CD">
            <w:pPr>
              <w:spacing w:before="0"/>
              <w:rPr>
                <w:rFonts w:ascii="Arial Narrow" w:hAnsi="Arial Narrow"/>
                <w:sz w:val="22"/>
              </w:rPr>
            </w:pPr>
            <w:r>
              <w:rPr>
                <w:rFonts w:ascii="Arial Narrow" w:hAnsi="Arial Narrow"/>
                <w:sz w:val="22"/>
              </w:rPr>
              <w:t>Noting</w:t>
            </w:r>
          </w:p>
          <w:p w14:paraId="43DA097A" w14:textId="77777777" w:rsidR="00433A61" w:rsidRPr="004837AC" w:rsidRDefault="00433A61" w:rsidP="006F39CD">
            <w:pPr>
              <w:spacing w:before="0"/>
              <w:rPr>
                <w:rFonts w:ascii="Arial Narrow" w:hAnsi="Arial Narrow"/>
                <w:sz w:val="22"/>
              </w:rPr>
            </w:pPr>
            <w:r>
              <w:rPr>
                <w:rFonts w:ascii="Arial Narrow" w:hAnsi="Arial Narrow"/>
                <w:sz w:val="22"/>
              </w:rPr>
              <w:t>Noting</w:t>
            </w:r>
          </w:p>
        </w:tc>
      </w:tr>
      <w:tr w:rsidR="0095455B" w:rsidRPr="0095455B" w14:paraId="75B1DD98" w14:textId="77777777" w:rsidTr="00433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A725F80"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66F50" w14:textId="77777777" w:rsidR="00433A61" w:rsidRPr="00024C4B" w:rsidRDefault="00433A61" w:rsidP="006F39CD">
            <w:pPr>
              <w:pStyle w:val="TableHeading"/>
              <w:spacing w:before="20" w:after="20"/>
              <w:jc w:val="center"/>
              <w:rPr>
                <w:rFonts w:ascii="Arial Narrow" w:hAnsi="Arial Narrow"/>
                <w:b w:val="0"/>
                <w:sz w:val="22"/>
                <w:szCs w:val="22"/>
              </w:rPr>
            </w:pPr>
            <w:r w:rsidRPr="00024C4B">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37A94AA5" w14:textId="77777777" w:rsidR="00433A61" w:rsidRPr="00024C4B" w:rsidRDefault="00433A61" w:rsidP="006F39CD">
            <w:pPr>
              <w:pStyle w:val="Table"/>
              <w:tabs>
                <w:tab w:val="left" w:pos="6096"/>
              </w:tabs>
              <w:spacing w:before="20" w:after="20"/>
              <w:rPr>
                <w:rFonts w:ascii="Arial Narrow" w:hAnsi="Arial Narrow"/>
                <w:sz w:val="22"/>
              </w:rPr>
            </w:pPr>
            <w:r w:rsidRPr="00024C4B">
              <w:rPr>
                <w:rFonts w:ascii="Arial Narrow" w:hAnsi="Arial Narrow"/>
                <w:sz w:val="22"/>
              </w:rPr>
              <w:t>Other Business</w:t>
            </w:r>
          </w:p>
          <w:p w14:paraId="74A17C12" w14:textId="77777777" w:rsidR="00433A61" w:rsidRPr="00024C4B" w:rsidRDefault="00433A61" w:rsidP="006F39CD">
            <w:pPr>
              <w:pStyle w:val="Table"/>
              <w:numPr>
                <w:ilvl w:val="0"/>
                <w:numId w:val="43"/>
              </w:numPr>
              <w:tabs>
                <w:tab w:val="left" w:pos="6096"/>
              </w:tabs>
              <w:spacing w:before="20" w:after="20"/>
              <w:rPr>
                <w:rFonts w:ascii="Arial Narrow" w:hAnsi="Arial Narrow"/>
                <w:sz w:val="22"/>
              </w:rPr>
            </w:pPr>
            <w:r>
              <w:rPr>
                <w:rFonts w:ascii="Arial Narrow" w:hAnsi="Arial Narrow"/>
                <w:sz w:val="22"/>
              </w:rPr>
              <w:t>WPPPB</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1C076" w14:textId="77777777" w:rsidR="00433A61" w:rsidRPr="00A04D0D" w:rsidRDefault="00433A61" w:rsidP="00880AA2">
            <w:pPr>
              <w:spacing w:after="20"/>
              <w:jc w:val="center"/>
              <w:rPr>
                <w:rFonts w:ascii="Arial Narrow" w:hAnsi="Arial Narrow"/>
                <w:color w:val="FF0000"/>
                <w:sz w:val="22"/>
              </w:rPr>
            </w:pPr>
            <w:r w:rsidRPr="00024C4B">
              <w:rPr>
                <w:rFonts w:ascii="Arial Narrow" w:hAnsi="Arial Narrow"/>
                <w:sz w:val="22"/>
              </w:rPr>
              <w:t>2:15pm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3E16DE0" w14:textId="77777777" w:rsidR="00433A61" w:rsidRPr="00A04D0D" w:rsidRDefault="00433A61" w:rsidP="006F39CD">
            <w:pPr>
              <w:spacing w:before="20" w:after="20"/>
              <w:jc w:val="center"/>
              <w:rPr>
                <w:rFonts w:ascii="Arial Narrow" w:hAnsi="Arial Narrow"/>
                <w:color w:val="FF0000"/>
                <w:sz w:val="22"/>
              </w:rPr>
            </w:pPr>
          </w:p>
          <w:p w14:paraId="4A40D95B" w14:textId="77777777" w:rsidR="00433A61" w:rsidRPr="00A04D0D" w:rsidRDefault="00433A61" w:rsidP="006F39CD">
            <w:pPr>
              <w:spacing w:before="20" w:after="20"/>
              <w:jc w:val="center"/>
              <w:rPr>
                <w:rFonts w:ascii="Arial Narrow" w:hAnsi="Arial Narrow"/>
                <w:color w:val="FF000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DF4DA1" w14:textId="77777777" w:rsidR="00433A61" w:rsidRPr="00880AA2" w:rsidRDefault="00433A61" w:rsidP="006F39CD">
            <w:pPr>
              <w:rPr>
                <w:rFonts w:ascii="Arial Narrow" w:hAnsi="Arial Narrow"/>
                <w:sz w:val="22"/>
              </w:rPr>
            </w:pPr>
            <w:r w:rsidRPr="00880AA2">
              <w:rPr>
                <w:rFonts w:ascii="Arial Narrow" w:hAnsi="Arial Narrow"/>
                <w:sz w:val="22"/>
              </w:rPr>
              <w:t>Discussion</w:t>
            </w:r>
          </w:p>
        </w:tc>
      </w:tr>
      <w:tr w:rsidR="00433A61" w:rsidRPr="003B3B5E" w14:paraId="2E5A774A"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33B5AE2"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1</w:t>
            </w:r>
            <w:r>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1A62D3"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2A4E1783" w14:textId="77777777" w:rsidR="00433A61" w:rsidRPr="003B3B5E" w:rsidRDefault="00433A61" w:rsidP="006F39CD">
            <w:pPr>
              <w:pStyle w:val="Table"/>
              <w:tabs>
                <w:tab w:val="left" w:pos="6096"/>
              </w:tabs>
              <w:spacing w:before="20" w:after="20"/>
              <w:rPr>
                <w:rFonts w:ascii="Arial Narrow" w:hAnsi="Arial Narrow"/>
                <w:sz w:val="22"/>
              </w:rPr>
            </w:pPr>
            <w:r w:rsidRPr="003B3B5E">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E8D4C9"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3:00pm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CE7A"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F905A6" w14:textId="77777777" w:rsidR="00433A61" w:rsidRPr="003B3B5E" w:rsidRDefault="00433A61" w:rsidP="006F39CD">
            <w:pPr>
              <w:spacing w:before="20" w:after="20"/>
              <w:rPr>
                <w:rFonts w:ascii="Arial Narrow" w:hAnsi="Arial Narrow"/>
                <w:sz w:val="22"/>
              </w:rPr>
            </w:pPr>
          </w:p>
        </w:tc>
      </w:tr>
    </w:tbl>
    <w:p w14:paraId="5F9F1E62" w14:textId="77777777" w:rsidR="00433A61" w:rsidRPr="003B3B5E" w:rsidRDefault="00433A61" w:rsidP="00433A61">
      <w:pPr>
        <w:pStyle w:val="Title"/>
        <w:pBdr>
          <w:bottom w:val="single" w:sz="6" w:space="7" w:color="auto"/>
        </w:pBdr>
        <w:shd w:val="pct15" w:color="000000" w:fill="auto"/>
        <w:spacing w:before="0" w:after="0" w:line="240" w:lineRule="auto"/>
        <w:rPr>
          <w:sz w:val="24"/>
        </w:rPr>
      </w:pPr>
      <w:r w:rsidRPr="003B3B5E">
        <w:rPr>
          <w:smallCaps/>
          <w:sz w:val="24"/>
        </w:rPr>
        <w:br w:type="page"/>
      </w:r>
      <w:r w:rsidRPr="003B3B5E">
        <w:rPr>
          <w:smallCaps/>
          <w:sz w:val="24"/>
        </w:rPr>
        <w:lastRenderedPageBreak/>
        <w:t>FISHERIES COST RECOVERY STANDING COMMITTEE</w:t>
      </w:r>
    </w:p>
    <w:p w14:paraId="765D80E5" w14:textId="77777777" w:rsidR="00433A61" w:rsidRPr="003B3B5E" w:rsidRDefault="00433A61" w:rsidP="00433A61">
      <w:pPr>
        <w:pStyle w:val="Subtitle"/>
        <w:tabs>
          <w:tab w:val="clear" w:pos="14601"/>
          <w:tab w:val="right" w:pos="15300"/>
        </w:tabs>
        <w:spacing w:before="120"/>
        <w:jc w:val="center"/>
      </w:pPr>
      <w:r w:rsidRPr="003B3B5E">
        <w:t>Draft Minutes</w:t>
      </w:r>
    </w:p>
    <w:p w14:paraId="7C26D596" w14:textId="77777777" w:rsidR="00433A61" w:rsidRPr="003B3B5E" w:rsidRDefault="00433A61" w:rsidP="00433A61">
      <w:pPr>
        <w:pStyle w:val="Subtitle"/>
        <w:tabs>
          <w:tab w:val="clear" w:pos="14601"/>
          <w:tab w:val="right" w:pos="15300"/>
        </w:tabs>
        <w:jc w:val="center"/>
      </w:pPr>
      <w:r w:rsidRPr="003B3B5E">
        <w:t>Meeting #</w:t>
      </w:r>
      <w:r>
        <w:t>42</w:t>
      </w:r>
      <w:r w:rsidRPr="003B3B5E">
        <w:t xml:space="preserve"> – </w:t>
      </w:r>
      <w:r>
        <w:t>4 May</w:t>
      </w:r>
      <w:r w:rsidRPr="003B3B5E">
        <w:t xml:space="preserve"> </w:t>
      </w:r>
      <w:r>
        <w:t>2016</w:t>
      </w:r>
    </w:p>
    <w:p w14:paraId="78DCDA31" w14:textId="77777777" w:rsidR="00433A61" w:rsidRPr="0095455B" w:rsidRDefault="00433A61" w:rsidP="00433A61">
      <w:pPr>
        <w:spacing w:before="0"/>
        <w:rPr>
          <w:rFonts w:ascii="Arial Narrow" w:hAnsi="Arial Narrow"/>
          <w:b/>
          <w:sz w:val="22"/>
        </w:rPr>
      </w:pPr>
    </w:p>
    <w:p w14:paraId="4BAB8FFF" w14:textId="77777777" w:rsidR="00433A61" w:rsidRPr="0095455B"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1) Welcome </w:t>
      </w:r>
    </w:p>
    <w:p w14:paraId="0FC00FC4" w14:textId="431D5AE5" w:rsidR="00433A61" w:rsidRPr="0095455B"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The meeting commenced at 10.05am. The Chair welcomed committee members and briefly noted the agenda items for the </w:t>
      </w:r>
      <w:r w:rsidR="00EA3CCF" w:rsidRPr="0095455B">
        <w:rPr>
          <w:rFonts w:ascii="Arial Narrow" w:hAnsi="Arial Narrow"/>
          <w:sz w:val="22"/>
        </w:rPr>
        <w:t>meeting.</w:t>
      </w:r>
      <w:r w:rsidRPr="0095455B">
        <w:rPr>
          <w:rFonts w:ascii="Arial Narrow" w:hAnsi="Arial Narrow"/>
          <w:sz w:val="22"/>
        </w:rPr>
        <w:t xml:space="preserve">  The Chair noted this was the final meeting for the current Committee and asked members to contribute through the meeting on any matters that may assist the incoming Committee.  </w:t>
      </w:r>
      <w:r w:rsidR="00B96AFF">
        <w:rPr>
          <w:rFonts w:ascii="Arial Narrow" w:hAnsi="Arial Narrow"/>
          <w:sz w:val="22"/>
        </w:rPr>
        <w:t xml:space="preserve">The Chair emphasised the importance of getting the service schedules finalised and working towards having them available before levies are set. </w:t>
      </w:r>
      <w:r w:rsidR="00AC1D9D">
        <w:rPr>
          <w:rFonts w:ascii="Arial Narrow" w:hAnsi="Arial Narrow"/>
          <w:sz w:val="22"/>
        </w:rPr>
        <w:t>H</w:t>
      </w:r>
      <w:r w:rsidR="00B96AFF">
        <w:rPr>
          <w:rFonts w:ascii="Arial Narrow" w:hAnsi="Arial Narrow"/>
          <w:sz w:val="22"/>
        </w:rPr>
        <w:t>e again reminded the committee of their strategic advisory role.</w:t>
      </w:r>
    </w:p>
    <w:p w14:paraId="56299BC8" w14:textId="77777777" w:rsidR="00433A61" w:rsidRPr="00880AA2" w:rsidRDefault="00433A61" w:rsidP="00433A61">
      <w:pPr>
        <w:spacing w:before="0"/>
        <w:rPr>
          <w:rFonts w:ascii="Arial Narrow" w:hAnsi="Arial Narrow"/>
          <w:b/>
          <w:sz w:val="22"/>
        </w:rPr>
      </w:pPr>
    </w:p>
    <w:p w14:paraId="154A2FBC"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2) Apologies and Guests:</w:t>
      </w:r>
    </w:p>
    <w:p w14:paraId="5A15FE3C" w14:textId="200A1111"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Mr Ellis, Dr Truscott </w:t>
      </w:r>
      <w:r w:rsidR="00EA3CCF" w:rsidRPr="0095455B">
        <w:rPr>
          <w:rFonts w:ascii="Arial Narrow" w:hAnsi="Arial Narrow"/>
          <w:sz w:val="22"/>
        </w:rPr>
        <w:t>and Mr</w:t>
      </w:r>
      <w:r w:rsidRPr="0095455B">
        <w:rPr>
          <w:rFonts w:ascii="Arial Narrow" w:hAnsi="Arial Narrow"/>
          <w:sz w:val="22"/>
        </w:rPr>
        <w:t xml:space="preserve"> Parks were apologies for the meeting.</w:t>
      </w:r>
    </w:p>
    <w:p w14:paraId="18C733D1"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There were no guests.</w:t>
      </w:r>
    </w:p>
    <w:p w14:paraId="2D1BA19C" w14:textId="0421189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Mr Edwards noted </w:t>
      </w:r>
      <w:r w:rsidR="00EA3CCF" w:rsidRPr="0095455B">
        <w:rPr>
          <w:rFonts w:ascii="Arial Narrow" w:hAnsi="Arial Narrow"/>
          <w:sz w:val="22"/>
        </w:rPr>
        <w:t>that the</w:t>
      </w:r>
      <w:r w:rsidRPr="0095455B">
        <w:rPr>
          <w:rFonts w:ascii="Arial Narrow" w:hAnsi="Arial Narrow"/>
          <w:sz w:val="22"/>
        </w:rPr>
        <w:t xml:space="preserve"> EDFV was in Snobs Creek and would not attend the meeting.</w:t>
      </w:r>
    </w:p>
    <w:p w14:paraId="1813987E" w14:textId="77777777" w:rsidR="00433A61" w:rsidRPr="00880AA2" w:rsidRDefault="00433A61" w:rsidP="00433A61">
      <w:pPr>
        <w:spacing w:before="0"/>
        <w:rPr>
          <w:rFonts w:ascii="Arial Narrow" w:hAnsi="Arial Narrow"/>
          <w:b/>
          <w:sz w:val="22"/>
        </w:rPr>
      </w:pPr>
    </w:p>
    <w:p w14:paraId="42CDE3CE"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3) Acceptance of Agenda</w:t>
      </w:r>
    </w:p>
    <w:p w14:paraId="6FA91AFE" w14:textId="7A721D6B"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The Chair asked for any additions to the agenda. Mr Davey requested </w:t>
      </w:r>
      <w:r w:rsidR="00AC1D9D">
        <w:rPr>
          <w:rFonts w:ascii="Arial Narrow" w:hAnsi="Arial Narrow"/>
          <w:sz w:val="22"/>
        </w:rPr>
        <w:t xml:space="preserve">that </w:t>
      </w:r>
      <w:r w:rsidRPr="0095455B">
        <w:rPr>
          <w:rFonts w:ascii="Arial Narrow" w:hAnsi="Arial Narrow"/>
          <w:sz w:val="22"/>
        </w:rPr>
        <w:t xml:space="preserve">apportionment of </w:t>
      </w:r>
      <w:r w:rsidR="00AC1D9D">
        <w:rPr>
          <w:rFonts w:ascii="Arial Narrow" w:hAnsi="Arial Narrow"/>
          <w:sz w:val="22"/>
        </w:rPr>
        <w:t>costs</w:t>
      </w:r>
      <w:r w:rsidRPr="0095455B">
        <w:rPr>
          <w:rFonts w:ascii="Arial Narrow" w:hAnsi="Arial Narrow"/>
          <w:sz w:val="22"/>
        </w:rPr>
        <w:t xml:space="preserve"> to remaining WP/PPB licences be added under Other Business.</w:t>
      </w:r>
    </w:p>
    <w:p w14:paraId="460EC321" w14:textId="6D8F149F" w:rsidR="00EA3CCF"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The Committee noted Mr Davey’s request to discuss the first </w:t>
      </w:r>
      <w:r w:rsidR="005A72FE" w:rsidRPr="0095455B">
        <w:rPr>
          <w:rFonts w:ascii="Arial Narrow" w:hAnsi="Arial Narrow"/>
          <w:sz w:val="22"/>
        </w:rPr>
        <w:t>half-year</w:t>
      </w:r>
      <w:r w:rsidRPr="0095455B">
        <w:rPr>
          <w:rFonts w:ascii="Arial Narrow" w:hAnsi="Arial Narrow"/>
          <w:sz w:val="22"/>
        </w:rPr>
        <w:t xml:space="preserve"> report for 2015/16 would occur under Item</w:t>
      </w:r>
      <w:r w:rsidR="00EA3CCF">
        <w:rPr>
          <w:rFonts w:ascii="Arial Narrow" w:hAnsi="Arial Narrow"/>
          <w:sz w:val="22"/>
        </w:rPr>
        <w:t xml:space="preserve"> </w:t>
      </w:r>
      <w:r w:rsidRPr="0095455B">
        <w:rPr>
          <w:rFonts w:ascii="Arial Narrow" w:hAnsi="Arial Narrow"/>
          <w:sz w:val="22"/>
        </w:rPr>
        <w:t>8b.</w:t>
      </w:r>
    </w:p>
    <w:p w14:paraId="39DDDB51" w14:textId="09A0E28F" w:rsidR="00B96AFF" w:rsidRDefault="00B96AFF"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Mr Peeters raised concern that under delivery from previous years had not been fully addressed. DEDJTR noted that </w:t>
      </w:r>
      <w:r w:rsidR="00AC1D9D">
        <w:rPr>
          <w:rFonts w:ascii="Arial Narrow" w:hAnsi="Arial Narrow"/>
          <w:sz w:val="22"/>
        </w:rPr>
        <w:t>services identified as under-delivered, or partially delivered, in the previous licensing year would be recognised through an offset. In the circumstance where there is some fault or issue with a service that ma</w:t>
      </w:r>
      <w:bookmarkStart w:id="0" w:name="_GoBack"/>
      <w:bookmarkEnd w:id="0"/>
      <w:r w:rsidR="00AC1D9D">
        <w:rPr>
          <w:rFonts w:ascii="Arial Narrow" w:hAnsi="Arial Narrow"/>
          <w:sz w:val="22"/>
        </w:rPr>
        <w:t xml:space="preserve">y also have applied in the years prior, there is no intention of applying offsets and </w:t>
      </w:r>
      <w:r>
        <w:rPr>
          <w:rFonts w:ascii="Arial Narrow" w:hAnsi="Arial Narrow"/>
          <w:sz w:val="22"/>
        </w:rPr>
        <w:t xml:space="preserve">the Regulations do not allow for </w:t>
      </w:r>
      <w:r w:rsidR="00AC1D9D">
        <w:rPr>
          <w:rFonts w:ascii="Arial Narrow" w:hAnsi="Arial Narrow"/>
          <w:sz w:val="22"/>
        </w:rPr>
        <w:t>this.</w:t>
      </w:r>
      <w:r>
        <w:rPr>
          <w:rFonts w:ascii="Arial Narrow" w:hAnsi="Arial Narrow"/>
          <w:sz w:val="22"/>
        </w:rPr>
        <w:t xml:space="preserve"> The Chair proposed that the matter be recorded as a principle that when a service is found to be not fit for purpose a</w:t>
      </w:r>
      <w:r w:rsidR="00AC1D9D">
        <w:rPr>
          <w:rFonts w:ascii="Arial Narrow" w:hAnsi="Arial Narrow"/>
          <w:sz w:val="22"/>
        </w:rPr>
        <w:t>n</w:t>
      </w:r>
      <w:r>
        <w:rPr>
          <w:rFonts w:ascii="Arial Narrow" w:hAnsi="Arial Narrow"/>
          <w:sz w:val="22"/>
        </w:rPr>
        <w:t xml:space="preserve"> offset will apply. The issue is for what period would an offset/refund apply ie would there be retrospective adjustment? </w:t>
      </w:r>
      <w:r w:rsidR="00DF532A">
        <w:rPr>
          <w:rFonts w:ascii="Arial Narrow" w:hAnsi="Arial Narrow"/>
          <w:sz w:val="22"/>
        </w:rPr>
        <w:t>DEDJTR noted that the Minister had delegated th</w:t>
      </w:r>
      <w:r w:rsidR="00AC1D9D">
        <w:rPr>
          <w:rFonts w:ascii="Arial Narrow" w:hAnsi="Arial Narrow"/>
          <w:sz w:val="22"/>
        </w:rPr>
        <w:t>e</w:t>
      </w:r>
      <w:r w:rsidR="00DF532A">
        <w:rPr>
          <w:rFonts w:ascii="Arial Narrow" w:hAnsi="Arial Narrow"/>
          <w:sz w:val="22"/>
        </w:rPr>
        <w:t xml:space="preserve"> responsibility </w:t>
      </w:r>
      <w:r w:rsidR="00AC1D9D">
        <w:rPr>
          <w:rFonts w:ascii="Arial Narrow" w:hAnsi="Arial Narrow"/>
          <w:sz w:val="22"/>
        </w:rPr>
        <w:t xml:space="preserve">of determining whether a service had not been delivered, or partially delivered, </w:t>
      </w:r>
      <w:r w:rsidR="00DF532A">
        <w:rPr>
          <w:rFonts w:ascii="Arial Narrow" w:hAnsi="Arial Narrow"/>
          <w:sz w:val="22"/>
        </w:rPr>
        <w:t>to the EDFV</w:t>
      </w:r>
      <w:r w:rsidR="009D15D9">
        <w:rPr>
          <w:rFonts w:ascii="Arial Narrow" w:hAnsi="Arial Narrow"/>
          <w:sz w:val="22"/>
        </w:rPr>
        <w:t>. Industry noted their expectation would be to include commentary by the FCRSC for EDFV consideration when making a determination</w:t>
      </w:r>
      <w:r w:rsidR="00DF532A">
        <w:rPr>
          <w:rFonts w:ascii="Arial Narrow" w:hAnsi="Arial Narrow"/>
          <w:sz w:val="22"/>
        </w:rPr>
        <w:t>.</w:t>
      </w:r>
      <w:r>
        <w:rPr>
          <w:rFonts w:ascii="Arial Narrow" w:hAnsi="Arial Narrow"/>
          <w:sz w:val="22"/>
        </w:rPr>
        <w:t xml:space="preserve"> </w:t>
      </w:r>
    </w:p>
    <w:p w14:paraId="457D7537" w14:textId="011CB9C1"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OUTCOME: </w:t>
      </w:r>
    </w:p>
    <w:p w14:paraId="79068B08" w14:textId="77777777" w:rsidR="00433A61"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FCRSC noted the additional item and accepted the agenda.  </w:t>
      </w:r>
    </w:p>
    <w:p w14:paraId="3D87F107" w14:textId="4511ECE7" w:rsidR="00B96AFF" w:rsidRPr="0095455B" w:rsidRDefault="00B96AFF"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FCRSC noted that the </w:t>
      </w:r>
      <w:r w:rsidR="00DF532A">
        <w:rPr>
          <w:rFonts w:ascii="Arial Narrow" w:hAnsi="Arial Narrow"/>
          <w:sz w:val="22"/>
        </w:rPr>
        <w:t xml:space="preserve">final </w:t>
      </w:r>
      <w:r>
        <w:rPr>
          <w:rFonts w:ascii="Arial Narrow" w:hAnsi="Arial Narrow"/>
          <w:sz w:val="22"/>
        </w:rPr>
        <w:t xml:space="preserve">decision on </w:t>
      </w:r>
      <w:r w:rsidR="00DF532A">
        <w:rPr>
          <w:rFonts w:ascii="Arial Narrow" w:hAnsi="Arial Narrow"/>
          <w:sz w:val="22"/>
        </w:rPr>
        <w:t>determination of under delivery belongs with the EDFV.</w:t>
      </w:r>
    </w:p>
    <w:p w14:paraId="0B1099C3" w14:textId="77777777" w:rsidR="00433A61" w:rsidRPr="00880AA2" w:rsidRDefault="00433A61" w:rsidP="00433A61">
      <w:pPr>
        <w:spacing w:before="0"/>
        <w:rPr>
          <w:rFonts w:ascii="Arial Narrow" w:hAnsi="Arial Narrow"/>
          <w:b/>
          <w:sz w:val="22"/>
        </w:rPr>
      </w:pPr>
    </w:p>
    <w:p w14:paraId="16E77807"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4) Register of Interest</w:t>
      </w:r>
    </w:p>
    <w:p w14:paraId="48F46222" w14:textId="5DADCE9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BACKGROUND</w:t>
      </w:r>
      <w:r w:rsidRPr="0095455B">
        <w:rPr>
          <w:rFonts w:ascii="Arial Narrow" w:hAnsi="Arial Narrow"/>
          <w:sz w:val="22"/>
        </w:rPr>
        <w:t xml:space="preserve">: At meeting #34 FCRSC agreed to circulate a Register of Interest template at the commencement of each meeting. The Secretariat circulated </w:t>
      </w:r>
      <w:r w:rsidR="00EA3CCF" w:rsidRPr="0095455B">
        <w:rPr>
          <w:rFonts w:ascii="Arial Narrow" w:hAnsi="Arial Narrow"/>
          <w:sz w:val="22"/>
        </w:rPr>
        <w:t>the register</w:t>
      </w:r>
      <w:r w:rsidRPr="0095455B">
        <w:rPr>
          <w:rFonts w:ascii="Arial Narrow" w:hAnsi="Arial Narrow"/>
          <w:sz w:val="22"/>
        </w:rPr>
        <w:t xml:space="preserve"> at meeting #42 and no further interests were identified.  </w:t>
      </w:r>
    </w:p>
    <w:p w14:paraId="62659807" w14:textId="06F9713A" w:rsidR="00433A61" w:rsidRPr="00880AA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 xml:space="preserve">OUTCOME: </w:t>
      </w:r>
      <w:r w:rsidR="00EA3CCF" w:rsidRPr="0095455B">
        <w:rPr>
          <w:rFonts w:ascii="Arial Narrow" w:hAnsi="Arial Narrow"/>
          <w:sz w:val="22"/>
        </w:rPr>
        <w:t>Members present</w:t>
      </w:r>
      <w:r w:rsidRPr="0095455B">
        <w:rPr>
          <w:rFonts w:ascii="Arial Narrow" w:hAnsi="Arial Narrow"/>
          <w:sz w:val="22"/>
        </w:rPr>
        <w:t xml:space="preserve"> signed the </w:t>
      </w:r>
      <w:r w:rsidR="00EA3CCF" w:rsidRPr="0095455B">
        <w:rPr>
          <w:rFonts w:ascii="Arial Narrow" w:hAnsi="Arial Narrow"/>
          <w:sz w:val="22"/>
        </w:rPr>
        <w:t>Register.</w:t>
      </w:r>
      <w:r w:rsidRPr="0095455B">
        <w:rPr>
          <w:rFonts w:ascii="Arial Narrow" w:hAnsi="Arial Narrow"/>
          <w:sz w:val="22"/>
        </w:rPr>
        <w:t xml:space="preserve"> </w:t>
      </w:r>
    </w:p>
    <w:p w14:paraId="42D85777" w14:textId="77777777" w:rsidR="00131E7F" w:rsidRPr="00880AA2" w:rsidRDefault="00131E7F" w:rsidP="00131E7F">
      <w:pPr>
        <w:spacing w:before="0"/>
        <w:rPr>
          <w:rFonts w:ascii="Arial Narrow" w:hAnsi="Arial Narrow"/>
          <w:b/>
          <w:sz w:val="22"/>
        </w:rPr>
      </w:pPr>
    </w:p>
    <w:p w14:paraId="00A04BA6" w14:textId="77777777" w:rsidR="00131E7F" w:rsidRPr="0095455B"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5) Previous Minutes</w:t>
      </w:r>
    </w:p>
    <w:p w14:paraId="2082C37F" w14:textId="43A84445" w:rsidR="000816DB" w:rsidRPr="0095455B"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BACKGROUND</w:t>
      </w:r>
      <w:r w:rsidRPr="0095455B">
        <w:rPr>
          <w:rFonts w:ascii="Arial Narrow" w:hAnsi="Arial Narrow"/>
          <w:sz w:val="22"/>
        </w:rPr>
        <w:t xml:space="preserve">: </w:t>
      </w:r>
      <w:r w:rsidR="00865A44" w:rsidRPr="0095455B">
        <w:rPr>
          <w:rFonts w:ascii="Arial Narrow" w:hAnsi="Arial Narrow"/>
          <w:sz w:val="22"/>
        </w:rPr>
        <w:t xml:space="preserve">The draft </w:t>
      </w:r>
      <w:r w:rsidR="000816DB" w:rsidRPr="0095455B">
        <w:rPr>
          <w:rFonts w:ascii="Arial Narrow" w:hAnsi="Arial Narrow"/>
          <w:sz w:val="22"/>
        </w:rPr>
        <w:t xml:space="preserve">Minutes of FCRSC </w:t>
      </w:r>
      <w:r w:rsidR="00794F36" w:rsidRPr="0095455B">
        <w:rPr>
          <w:rFonts w:ascii="Arial Narrow" w:hAnsi="Arial Narrow"/>
          <w:sz w:val="22"/>
        </w:rPr>
        <w:t>#4</w:t>
      </w:r>
      <w:r w:rsidR="00433A61" w:rsidRPr="0095455B">
        <w:rPr>
          <w:rFonts w:ascii="Arial Narrow" w:hAnsi="Arial Narrow"/>
          <w:sz w:val="22"/>
        </w:rPr>
        <w:t>1</w:t>
      </w:r>
      <w:r w:rsidR="005B592D" w:rsidRPr="0095455B">
        <w:rPr>
          <w:rFonts w:ascii="Arial Narrow" w:hAnsi="Arial Narrow"/>
          <w:sz w:val="22"/>
        </w:rPr>
        <w:t xml:space="preserve"> </w:t>
      </w:r>
      <w:r w:rsidR="000816DB" w:rsidRPr="0095455B">
        <w:rPr>
          <w:rFonts w:ascii="Arial Narrow" w:hAnsi="Arial Narrow"/>
          <w:sz w:val="22"/>
        </w:rPr>
        <w:t xml:space="preserve">were circulated to members on </w:t>
      </w:r>
      <w:r w:rsidR="00433A61" w:rsidRPr="0095455B">
        <w:rPr>
          <w:rFonts w:ascii="Arial Narrow" w:hAnsi="Arial Narrow"/>
          <w:sz w:val="22"/>
        </w:rPr>
        <w:t xml:space="preserve">18 February </w:t>
      </w:r>
      <w:r w:rsidR="0021772B" w:rsidRPr="0095455B">
        <w:rPr>
          <w:rFonts w:ascii="Arial Narrow" w:hAnsi="Arial Narrow"/>
          <w:sz w:val="22"/>
        </w:rPr>
        <w:t>2</w:t>
      </w:r>
      <w:r w:rsidR="00B864A6" w:rsidRPr="0095455B">
        <w:rPr>
          <w:rFonts w:ascii="Arial Narrow" w:hAnsi="Arial Narrow"/>
          <w:sz w:val="22"/>
        </w:rPr>
        <w:t>01</w:t>
      </w:r>
      <w:r w:rsidR="00433A61" w:rsidRPr="0095455B">
        <w:rPr>
          <w:rFonts w:ascii="Arial Narrow" w:hAnsi="Arial Narrow"/>
          <w:sz w:val="22"/>
        </w:rPr>
        <w:t>6</w:t>
      </w:r>
      <w:r w:rsidR="000816DB" w:rsidRPr="0095455B">
        <w:rPr>
          <w:rFonts w:ascii="Arial Narrow" w:hAnsi="Arial Narrow"/>
          <w:sz w:val="22"/>
        </w:rPr>
        <w:t xml:space="preserve"> for comment by </w:t>
      </w:r>
      <w:r w:rsidR="00686727" w:rsidRPr="0095455B">
        <w:rPr>
          <w:rFonts w:ascii="Arial Narrow" w:hAnsi="Arial Narrow"/>
          <w:sz w:val="22"/>
        </w:rPr>
        <w:t xml:space="preserve">3 </w:t>
      </w:r>
      <w:r w:rsidR="00433A61" w:rsidRPr="0095455B">
        <w:rPr>
          <w:rFonts w:ascii="Arial Narrow" w:hAnsi="Arial Narrow"/>
          <w:sz w:val="22"/>
        </w:rPr>
        <w:t>March</w:t>
      </w:r>
      <w:r w:rsidR="00B864A6" w:rsidRPr="0095455B">
        <w:rPr>
          <w:rFonts w:ascii="Arial Narrow" w:hAnsi="Arial Narrow"/>
          <w:sz w:val="22"/>
        </w:rPr>
        <w:t xml:space="preserve"> 201</w:t>
      </w:r>
      <w:r w:rsidR="00433A61" w:rsidRPr="0095455B">
        <w:rPr>
          <w:rFonts w:ascii="Arial Narrow" w:hAnsi="Arial Narrow"/>
          <w:sz w:val="22"/>
        </w:rPr>
        <w:t>6</w:t>
      </w:r>
      <w:r w:rsidR="000816DB" w:rsidRPr="0095455B">
        <w:rPr>
          <w:rFonts w:ascii="Arial Narrow" w:hAnsi="Arial Narrow"/>
          <w:sz w:val="22"/>
        </w:rPr>
        <w:t>.</w:t>
      </w:r>
      <w:r w:rsidR="001D3123" w:rsidRPr="0095455B">
        <w:rPr>
          <w:rFonts w:ascii="Arial Narrow" w:hAnsi="Arial Narrow"/>
          <w:sz w:val="22"/>
        </w:rPr>
        <w:t xml:space="preserve"> </w:t>
      </w:r>
      <w:r w:rsidR="000816DB" w:rsidRPr="0095455B">
        <w:rPr>
          <w:rFonts w:ascii="Arial Narrow" w:hAnsi="Arial Narrow"/>
          <w:sz w:val="22"/>
        </w:rPr>
        <w:t xml:space="preserve">Comment was received from Mr </w:t>
      </w:r>
      <w:r w:rsidR="00433A61" w:rsidRPr="0095455B">
        <w:rPr>
          <w:rFonts w:ascii="Arial Narrow" w:hAnsi="Arial Narrow"/>
          <w:sz w:val="22"/>
        </w:rPr>
        <w:t>Nolle</w:t>
      </w:r>
      <w:r w:rsidR="00417DCF" w:rsidRPr="0095455B">
        <w:rPr>
          <w:rFonts w:ascii="Arial Narrow" w:hAnsi="Arial Narrow"/>
          <w:sz w:val="22"/>
        </w:rPr>
        <w:t xml:space="preserve"> and </w:t>
      </w:r>
      <w:r w:rsidR="000816DB" w:rsidRPr="0095455B">
        <w:rPr>
          <w:rFonts w:ascii="Arial Narrow" w:hAnsi="Arial Narrow"/>
          <w:sz w:val="22"/>
        </w:rPr>
        <w:t>Mr Edwards</w:t>
      </w:r>
      <w:r w:rsidR="00417DCF" w:rsidRPr="0095455B">
        <w:rPr>
          <w:rFonts w:ascii="Arial Narrow" w:hAnsi="Arial Narrow"/>
          <w:sz w:val="22"/>
        </w:rPr>
        <w:t>.</w:t>
      </w:r>
      <w:r w:rsidR="000816DB" w:rsidRPr="0095455B">
        <w:rPr>
          <w:rFonts w:ascii="Arial Narrow" w:hAnsi="Arial Narrow"/>
          <w:sz w:val="22"/>
        </w:rPr>
        <w:t xml:space="preserve"> </w:t>
      </w:r>
    </w:p>
    <w:p w14:paraId="2DC9E7DD" w14:textId="77777777" w:rsidR="00686727" w:rsidRPr="00880AA2" w:rsidRDefault="00417DCF" w:rsidP="00A3444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OUTCOME</w:t>
      </w:r>
      <w:r w:rsidR="00851C9D" w:rsidRPr="0095455B">
        <w:rPr>
          <w:rFonts w:ascii="Arial Narrow" w:hAnsi="Arial Narrow"/>
          <w:b/>
          <w:sz w:val="22"/>
        </w:rPr>
        <w:t>:</w:t>
      </w:r>
      <w:r w:rsidR="008D354C" w:rsidRPr="0095455B">
        <w:rPr>
          <w:rFonts w:ascii="Arial Narrow" w:hAnsi="Arial Narrow"/>
          <w:b/>
          <w:sz w:val="22"/>
        </w:rPr>
        <w:t xml:space="preserve"> </w:t>
      </w:r>
    </w:p>
    <w:p w14:paraId="46B6B27D" w14:textId="560547C0" w:rsidR="00686727" w:rsidRPr="00880AA2" w:rsidRDefault="00686727"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 xml:space="preserve">Mr Nolle explained that his comments were provided to ensure the issue of accountability and the commitment from DEDJTR to preparing an annual </w:t>
      </w:r>
      <w:proofErr w:type="spellStart"/>
      <w:r w:rsidRPr="00880AA2">
        <w:rPr>
          <w:rFonts w:ascii="Arial Narrow" w:hAnsi="Arial Narrow"/>
          <w:sz w:val="22"/>
        </w:rPr>
        <w:t>workplan</w:t>
      </w:r>
      <w:proofErr w:type="spellEnd"/>
      <w:r w:rsidRPr="00880AA2">
        <w:rPr>
          <w:rFonts w:ascii="Arial Narrow" w:hAnsi="Arial Narrow"/>
          <w:sz w:val="22"/>
        </w:rPr>
        <w:t xml:space="preserve"> </w:t>
      </w:r>
      <w:r w:rsidR="005B17AE">
        <w:rPr>
          <w:rFonts w:ascii="Arial Narrow" w:hAnsi="Arial Narrow"/>
          <w:sz w:val="22"/>
        </w:rPr>
        <w:t xml:space="preserve">for rock lobster and abalone </w:t>
      </w:r>
      <w:r w:rsidRPr="00880AA2">
        <w:rPr>
          <w:rFonts w:ascii="Arial Narrow" w:hAnsi="Arial Narrow"/>
          <w:sz w:val="22"/>
        </w:rPr>
        <w:t xml:space="preserve">were recorded.  </w:t>
      </w:r>
      <w:r w:rsidR="00DF532A">
        <w:rPr>
          <w:rFonts w:ascii="Arial Narrow" w:hAnsi="Arial Narrow"/>
          <w:sz w:val="22"/>
        </w:rPr>
        <w:t>Mr Nolle noted that there was no evidence to support the effort allocated to cost recoverable services and this is particularly important where resources are diverted elsewhere. DEDJTR noted that Fisheries Management and Science Services are not fully cost recovered</w:t>
      </w:r>
      <w:r w:rsidR="005B17AE">
        <w:rPr>
          <w:rFonts w:ascii="Arial Narrow" w:hAnsi="Arial Narrow"/>
          <w:sz w:val="22"/>
        </w:rPr>
        <w:t xml:space="preserve"> and reporting is not provided in respect of non-recovered services</w:t>
      </w:r>
      <w:r w:rsidR="00DF532A">
        <w:rPr>
          <w:rFonts w:ascii="Arial Narrow" w:hAnsi="Arial Narrow"/>
          <w:sz w:val="22"/>
        </w:rPr>
        <w:t>.</w:t>
      </w:r>
      <w:r w:rsidR="00DF532A" w:rsidRPr="00DF532A">
        <w:rPr>
          <w:rFonts w:ascii="Arial Narrow" w:hAnsi="Arial Narrow"/>
          <w:i/>
          <w:sz w:val="22"/>
        </w:rPr>
        <w:t xml:space="preserve"> </w:t>
      </w:r>
      <w:r w:rsidR="00DF532A">
        <w:rPr>
          <w:rFonts w:ascii="Arial Narrow" w:hAnsi="Arial Narrow"/>
          <w:sz w:val="22"/>
        </w:rPr>
        <w:t xml:space="preserve">It was also noted that time recording had been considered previously by FCRSC. </w:t>
      </w:r>
      <w:r w:rsidR="00AC1D9D">
        <w:rPr>
          <w:rFonts w:ascii="Arial Narrow" w:hAnsi="Arial Narrow"/>
          <w:sz w:val="22"/>
        </w:rPr>
        <w:t>Accountability is to be provided at the level of outputs and outcomes delivered.</w:t>
      </w:r>
      <w:r w:rsidR="00DF532A">
        <w:rPr>
          <w:rFonts w:ascii="Arial Narrow" w:hAnsi="Arial Narrow"/>
          <w:i/>
          <w:sz w:val="22"/>
        </w:rPr>
        <w:t xml:space="preserve"> Further discussion on the</w:t>
      </w:r>
      <w:r w:rsidR="00DF532A" w:rsidRPr="00DF532A">
        <w:rPr>
          <w:rFonts w:ascii="Arial Narrow" w:hAnsi="Arial Narrow"/>
          <w:i/>
          <w:sz w:val="22"/>
        </w:rPr>
        <w:t xml:space="preserve"> issue occurred at Item 8(a).</w:t>
      </w:r>
    </w:p>
    <w:p w14:paraId="586053C9" w14:textId="361D817A" w:rsidR="00686727" w:rsidRPr="00DF532A" w:rsidRDefault="00686727" w:rsidP="00A34442">
      <w:pPr>
        <w:pBdr>
          <w:top w:val="single" w:sz="4" w:space="1" w:color="auto"/>
          <w:left w:val="single" w:sz="4" w:space="4" w:color="auto"/>
          <w:bottom w:val="single" w:sz="4" w:space="1" w:color="auto"/>
          <w:right w:val="single" w:sz="4" w:space="4" w:color="auto"/>
        </w:pBdr>
        <w:spacing w:before="0"/>
        <w:rPr>
          <w:rFonts w:ascii="Arial Narrow" w:hAnsi="Arial Narrow"/>
          <w:i/>
          <w:sz w:val="22"/>
        </w:rPr>
      </w:pPr>
      <w:r w:rsidRPr="00880AA2">
        <w:rPr>
          <w:rFonts w:ascii="Arial Narrow" w:hAnsi="Arial Narrow"/>
          <w:sz w:val="22"/>
        </w:rPr>
        <w:t>Mr Davey requested Item 6 be amended to re</w:t>
      </w:r>
      <w:r w:rsidR="00AC1D9D">
        <w:rPr>
          <w:rFonts w:ascii="Arial Narrow" w:hAnsi="Arial Narrow"/>
          <w:sz w:val="22"/>
        </w:rPr>
        <w:t>cord the</w:t>
      </w:r>
      <w:r w:rsidRPr="00880AA2">
        <w:rPr>
          <w:rFonts w:ascii="Arial Narrow" w:hAnsi="Arial Narrow"/>
          <w:sz w:val="22"/>
        </w:rPr>
        <w:t xml:space="preserve"> industry view on inspection definition</w:t>
      </w:r>
      <w:r w:rsidR="00AC1D9D">
        <w:rPr>
          <w:rFonts w:ascii="Arial Narrow" w:hAnsi="Arial Narrow"/>
          <w:sz w:val="22"/>
        </w:rPr>
        <w:t>,</w:t>
      </w:r>
      <w:r w:rsidRPr="00880AA2">
        <w:rPr>
          <w:rFonts w:ascii="Arial Narrow" w:hAnsi="Arial Narrow"/>
          <w:sz w:val="22"/>
        </w:rPr>
        <w:t xml:space="preserve"> and additions at Item 8a</w:t>
      </w:r>
      <w:r w:rsidR="0095455B" w:rsidRPr="00880AA2">
        <w:rPr>
          <w:rFonts w:ascii="Arial Narrow" w:hAnsi="Arial Narrow"/>
          <w:sz w:val="22"/>
        </w:rPr>
        <w:t xml:space="preserve"> re</w:t>
      </w:r>
      <w:r w:rsidRPr="00880AA2">
        <w:rPr>
          <w:rFonts w:ascii="Arial Narrow" w:hAnsi="Arial Narrow"/>
          <w:sz w:val="22"/>
        </w:rPr>
        <w:t>garding provision of information on offsets</w:t>
      </w:r>
      <w:r w:rsidR="00AC1D9D">
        <w:rPr>
          <w:rFonts w:ascii="Arial Narrow" w:hAnsi="Arial Narrow"/>
          <w:sz w:val="22"/>
        </w:rPr>
        <w:t xml:space="preserve"> (withdrawn)</w:t>
      </w:r>
      <w:r w:rsidR="0095455B" w:rsidRPr="00880AA2">
        <w:rPr>
          <w:rFonts w:ascii="Arial Narrow" w:hAnsi="Arial Narrow"/>
          <w:sz w:val="22"/>
        </w:rPr>
        <w:t xml:space="preserve">, small operator concession and to make point 11 an </w:t>
      </w:r>
      <w:r w:rsidR="00DF532A">
        <w:rPr>
          <w:rFonts w:ascii="Arial Narrow" w:hAnsi="Arial Narrow"/>
          <w:sz w:val="22"/>
        </w:rPr>
        <w:t>A</w:t>
      </w:r>
      <w:r w:rsidR="0095455B" w:rsidRPr="00880AA2">
        <w:rPr>
          <w:rFonts w:ascii="Arial Narrow" w:hAnsi="Arial Narrow"/>
          <w:sz w:val="22"/>
        </w:rPr>
        <w:t>ction.</w:t>
      </w:r>
      <w:r w:rsidRPr="00880AA2">
        <w:rPr>
          <w:rFonts w:ascii="Arial Narrow" w:hAnsi="Arial Narrow"/>
          <w:sz w:val="22"/>
        </w:rPr>
        <w:t xml:space="preserve"> </w:t>
      </w:r>
    </w:p>
    <w:p w14:paraId="3B379064" w14:textId="5DAB1F33" w:rsidR="0095455B" w:rsidRPr="00880AA2" w:rsidRDefault="0095455B"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Mr Leonard noted his request to provide receipts for licence fees and levies had been missed.</w:t>
      </w:r>
    </w:p>
    <w:p w14:paraId="0F1276C5" w14:textId="1EE330A7" w:rsidR="0095455B" w:rsidRDefault="0095455B"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As a key point of contact</w:t>
      </w:r>
      <w:r w:rsidR="00AC1D9D">
        <w:rPr>
          <w:rFonts w:ascii="Arial Narrow" w:hAnsi="Arial Narrow"/>
          <w:sz w:val="22"/>
        </w:rPr>
        <w:t xml:space="preserve"> for industry</w:t>
      </w:r>
      <w:r w:rsidRPr="00880AA2">
        <w:rPr>
          <w:rFonts w:ascii="Arial Narrow" w:hAnsi="Arial Narrow"/>
          <w:sz w:val="22"/>
        </w:rPr>
        <w:t xml:space="preserve">, Mr Davey requested he be issued with licence renewal information </w:t>
      </w:r>
      <w:r w:rsidR="00AC1D9D">
        <w:rPr>
          <w:rFonts w:ascii="Arial Narrow" w:hAnsi="Arial Narrow"/>
          <w:sz w:val="22"/>
        </w:rPr>
        <w:t xml:space="preserve">for each licence class </w:t>
      </w:r>
      <w:r w:rsidRPr="00880AA2">
        <w:rPr>
          <w:rFonts w:ascii="Arial Narrow" w:hAnsi="Arial Narrow"/>
          <w:sz w:val="22"/>
        </w:rPr>
        <w:t xml:space="preserve">at the time licence renewal letters are posted. </w:t>
      </w:r>
    </w:p>
    <w:p w14:paraId="5ACDF23F" w14:textId="268BED6A" w:rsidR="00EB383A" w:rsidRPr="00880AA2" w:rsidRDefault="00EB383A"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Mr Peeters requested that correspondence from DEDJTR to industry be sent priority mail to avoid delays in receiving mailed documents; it commonly takes 10 days to receive.  </w:t>
      </w:r>
    </w:p>
    <w:p w14:paraId="1FDA9BB1" w14:textId="37B348FF" w:rsidR="00A34442" w:rsidRPr="0095455B" w:rsidRDefault="00A34442"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FCRSC noted th</w:t>
      </w:r>
      <w:r w:rsidR="00DE3D6D" w:rsidRPr="0095455B">
        <w:rPr>
          <w:rFonts w:ascii="Arial Narrow" w:hAnsi="Arial Narrow"/>
          <w:sz w:val="22"/>
        </w:rPr>
        <w:t>e sign off</w:t>
      </w:r>
      <w:r w:rsidRPr="0095455B">
        <w:rPr>
          <w:rFonts w:ascii="Arial Narrow" w:hAnsi="Arial Narrow"/>
          <w:sz w:val="22"/>
        </w:rPr>
        <w:t xml:space="preserve"> process </w:t>
      </w:r>
      <w:r w:rsidR="00686727" w:rsidRPr="0095455B">
        <w:rPr>
          <w:rFonts w:ascii="Arial Narrow" w:hAnsi="Arial Narrow"/>
          <w:sz w:val="22"/>
        </w:rPr>
        <w:t xml:space="preserve">used </w:t>
      </w:r>
      <w:r w:rsidRPr="0095455B">
        <w:rPr>
          <w:rFonts w:ascii="Arial Narrow" w:hAnsi="Arial Narrow"/>
          <w:sz w:val="22"/>
        </w:rPr>
        <w:t xml:space="preserve">for previous meetings </w:t>
      </w:r>
      <w:r w:rsidR="00686727" w:rsidRPr="0095455B">
        <w:rPr>
          <w:rFonts w:ascii="Arial Narrow" w:hAnsi="Arial Narrow"/>
          <w:sz w:val="22"/>
        </w:rPr>
        <w:t xml:space="preserve">had worked well </w:t>
      </w:r>
      <w:r w:rsidRPr="0095455B">
        <w:rPr>
          <w:rFonts w:ascii="Arial Narrow" w:hAnsi="Arial Narrow"/>
          <w:sz w:val="22"/>
        </w:rPr>
        <w:t xml:space="preserve">and would </w:t>
      </w:r>
      <w:r w:rsidR="00686727" w:rsidRPr="0095455B">
        <w:rPr>
          <w:rFonts w:ascii="Arial Narrow" w:hAnsi="Arial Narrow"/>
          <w:sz w:val="22"/>
        </w:rPr>
        <w:t>resume for FCRSC#42 onwards</w:t>
      </w:r>
      <w:r w:rsidRPr="0095455B">
        <w:rPr>
          <w:rFonts w:ascii="Arial Narrow" w:hAnsi="Arial Narrow"/>
          <w:sz w:val="22"/>
        </w:rPr>
        <w:t>.</w:t>
      </w:r>
      <w:r w:rsidR="00686727" w:rsidRPr="0095455B">
        <w:rPr>
          <w:rFonts w:ascii="Arial Narrow" w:hAnsi="Arial Narrow"/>
          <w:sz w:val="22"/>
        </w:rPr>
        <w:t xml:space="preserve"> The Secretariat </w:t>
      </w:r>
      <w:r w:rsidR="00AC1D9D">
        <w:rPr>
          <w:rFonts w:ascii="Arial Narrow" w:hAnsi="Arial Narrow"/>
          <w:sz w:val="22"/>
        </w:rPr>
        <w:t xml:space="preserve">is </w:t>
      </w:r>
      <w:r w:rsidR="00686727" w:rsidRPr="0095455B">
        <w:rPr>
          <w:rFonts w:ascii="Arial Narrow" w:hAnsi="Arial Narrow"/>
          <w:sz w:val="22"/>
        </w:rPr>
        <w:t xml:space="preserve">to provide minutes to the Chair for circulation within 5 working days and for comments from FCRSC to be </w:t>
      </w:r>
      <w:r w:rsidR="00686727" w:rsidRPr="0095455B">
        <w:rPr>
          <w:rFonts w:ascii="Arial Narrow" w:hAnsi="Arial Narrow"/>
          <w:sz w:val="22"/>
        </w:rPr>
        <w:lastRenderedPageBreak/>
        <w:t xml:space="preserve">directed through the ED SIV and received within 5 working days. The timeliness for receiving minutes </w:t>
      </w:r>
      <w:r w:rsidR="00DF532A">
        <w:rPr>
          <w:rFonts w:ascii="Arial Narrow" w:hAnsi="Arial Narrow"/>
          <w:sz w:val="22"/>
        </w:rPr>
        <w:t xml:space="preserve">and the necessity to finalise Minutes </w:t>
      </w:r>
      <w:r w:rsidR="00686727" w:rsidRPr="0095455B">
        <w:rPr>
          <w:rFonts w:ascii="Arial Narrow" w:hAnsi="Arial Narrow"/>
          <w:sz w:val="22"/>
        </w:rPr>
        <w:t>was re-i</w:t>
      </w:r>
      <w:r w:rsidR="0095455B" w:rsidRPr="00880AA2">
        <w:rPr>
          <w:rFonts w:ascii="Arial Narrow" w:hAnsi="Arial Narrow"/>
          <w:sz w:val="22"/>
        </w:rPr>
        <w:t>terated</w:t>
      </w:r>
      <w:r w:rsidR="00686727" w:rsidRPr="0095455B">
        <w:rPr>
          <w:rFonts w:ascii="Arial Narrow" w:hAnsi="Arial Narrow"/>
          <w:sz w:val="22"/>
        </w:rPr>
        <w:t xml:space="preserve">.  </w:t>
      </w:r>
    </w:p>
    <w:p w14:paraId="21FF2ADC" w14:textId="77777777" w:rsidR="00851C9D" w:rsidRPr="0095455B" w:rsidRDefault="00851C9D" w:rsidP="007300F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ACTIONS</w:t>
      </w:r>
      <w:r w:rsidRPr="0095455B">
        <w:rPr>
          <w:rFonts w:ascii="Arial Narrow" w:hAnsi="Arial Narrow"/>
          <w:sz w:val="22"/>
        </w:rPr>
        <w:t>:</w:t>
      </w:r>
    </w:p>
    <w:p w14:paraId="1953028A" w14:textId="25428867" w:rsidR="00686727" w:rsidRPr="0095455B" w:rsidRDefault="00686727">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95455B">
        <w:rPr>
          <w:rFonts w:ascii="Arial Narrow" w:hAnsi="Arial Narrow"/>
          <w:sz w:val="22"/>
        </w:rPr>
        <w:t>Secretariat to revise item 8(a) to reflect Mr Nolle’s comments from meeting #41</w:t>
      </w:r>
      <w:r w:rsidR="00152FEB" w:rsidRPr="0095455B">
        <w:rPr>
          <w:rFonts w:ascii="Arial Narrow" w:hAnsi="Arial Narrow"/>
          <w:sz w:val="22"/>
        </w:rPr>
        <w:t>.</w:t>
      </w:r>
    </w:p>
    <w:p w14:paraId="7C203A73" w14:textId="77777777" w:rsidR="009D15D9" w:rsidRDefault="0095455B">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95455B">
        <w:rPr>
          <w:rFonts w:ascii="Arial Narrow" w:hAnsi="Arial Narrow"/>
          <w:sz w:val="22"/>
        </w:rPr>
        <w:t>Secretariat to revise Item 8(a) to more accurately reflect industry viewpoint and include point 11 under Actions.</w:t>
      </w:r>
    </w:p>
    <w:p w14:paraId="6B33F5D7" w14:textId="48513918" w:rsidR="00152FEB" w:rsidRPr="00880AA2" w:rsidRDefault="009D15D9">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Pr>
          <w:rFonts w:ascii="Arial Narrow" w:hAnsi="Arial Narrow"/>
          <w:sz w:val="22"/>
        </w:rPr>
        <w:t>Secretariat to include industry position under 6 (dot point 4)</w:t>
      </w:r>
      <w:r w:rsidR="00152FEB" w:rsidRPr="0095455B">
        <w:rPr>
          <w:rFonts w:ascii="Arial Narrow" w:hAnsi="Arial Narrow"/>
          <w:sz w:val="22"/>
        </w:rPr>
        <w:t xml:space="preserve"> </w:t>
      </w:r>
      <w:r>
        <w:rPr>
          <w:rFonts w:ascii="Arial Narrow" w:hAnsi="Arial Narrow"/>
          <w:sz w:val="22"/>
        </w:rPr>
        <w:t>to ensure an accurate record of the meeting.</w:t>
      </w:r>
    </w:p>
    <w:p w14:paraId="08D8BD53" w14:textId="53EC7062" w:rsidR="0095455B" w:rsidRPr="00880AA2" w:rsidRDefault="0095455B">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880AA2">
        <w:rPr>
          <w:rFonts w:ascii="Arial Narrow" w:hAnsi="Arial Narrow"/>
          <w:sz w:val="22"/>
        </w:rPr>
        <w:t>DEDJTR to consider the provision of tax receipts for payment of licence fees and levies.</w:t>
      </w:r>
    </w:p>
    <w:p w14:paraId="6FDB878F" w14:textId="65A9E199" w:rsidR="0095455B" w:rsidRPr="0095455B" w:rsidRDefault="0095455B">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880AA2">
        <w:rPr>
          <w:rFonts w:ascii="Arial Narrow" w:hAnsi="Arial Narrow"/>
          <w:sz w:val="22"/>
        </w:rPr>
        <w:t xml:space="preserve">DEDJTR to email ED SIV a </w:t>
      </w:r>
      <w:r w:rsidR="005B17AE">
        <w:rPr>
          <w:rFonts w:ascii="Arial Narrow" w:hAnsi="Arial Narrow"/>
          <w:sz w:val="22"/>
        </w:rPr>
        <w:t xml:space="preserve">copy of </w:t>
      </w:r>
      <w:r w:rsidRPr="00880AA2">
        <w:rPr>
          <w:rFonts w:ascii="Arial Narrow" w:hAnsi="Arial Narrow"/>
          <w:sz w:val="22"/>
        </w:rPr>
        <w:t xml:space="preserve">licence renewal </w:t>
      </w:r>
      <w:r w:rsidR="005B17AE">
        <w:rPr>
          <w:rFonts w:ascii="Arial Narrow" w:hAnsi="Arial Narrow"/>
          <w:sz w:val="22"/>
        </w:rPr>
        <w:t>invoices for each licence class (with</w:t>
      </w:r>
      <w:r w:rsidR="002966F0">
        <w:rPr>
          <w:rFonts w:ascii="Arial Narrow" w:hAnsi="Arial Narrow"/>
          <w:sz w:val="22"/>
        </w:rPr>
        <w:t>out</w:t>
      </w:r>
      <w:r w:rsidR="005B17AE">
        <w:rPr>
          <w:rFonts w:ascii="Arial Narrow" w:hAnsi="Arial Narrow"/>
          <w:sz w:val="22"/>
        </w:rPr>
        <w:t xml:space="preserve"> individual</w:t>
      </w:r>
      <w:r w:rsidR="002966F0">
        <w:rPr>
          <w:rFonts w:ascii="Arial Narrow" w:hAnsi="Arial Narrow"/>
          <w:sz w:val="22"/>
        </w:rPr>
        <w:t>’</w:t>
      </w:r>
      <w:r w:rsidR="005B17AE">
        <w:rPr>
          <w:rFonts w:ascii="Arial Narrow" w:hAnsi="Arial Narrow"/>
          <w:sz w:val="22"/>
        </w:rPr>
        <w:t>s details</w:t>
      </w:r>
      <w:r w:rsidR="002966F0">
        <w:rPr>
          <w:rFonts w:ascii="Arial Narrow" w:hAnsi="Arial Narrow"/>
          <w:sz w:val="22"/>
        </w:rPr>
        <w:t>)</w:t>
      </w:r>
      <w:r w:rsidR="005B17AE">
        <w:rPr>
          <w:rFonts w:ascii="Arial Narrow" w:hAnsi="Arial Narrow"/>
          <w:sz w:val="22"/>
        </w:rPr>
        <w:t xml:space="preserve"> </w:t>
      </w:r>
      <w:r w:rsidR="002966F0">
        <w:rPr>
          <w:rFonts w:ascii="Arial Narrow" w:hAnsi="Arial Narrow"/>
          <w:sz w:val="22"/>
        </w:rPr>
        <w:t>and a copy of the written correspondence accompanying the licence renewal letter</w:t>
      </w:r>
      <w:r w:rsidRPr="00880AA2">
        <w:rPr>
          <w:rFonts w:ascii="Arial Narrow" w:hAnsi="Arial Narrow"/>
          <w:sz w:val="22"/>
        </w:rPr>
        <w:t xml:space="preserve">.  </w:t>
      </w:r>
    </w:p>
    <w:p w14:paraId="341BCD4D" w14:textId="77777777" w:rsidR="004F51BD" w:rsidRPr="00A04D0D" w:rsidRDefault="004F51BD" w:rsidP="004F51BD">
      <w:pPr>
        <w:spacing w:before="0"/>
        <w:rPr>
          <w:rFonts w:ascii="Arial Narrow" w:hAnsi="Arial Narrow"/>
          <w:b/>
          <w:color w:val="FF0000"/>
          <w:sz w:val="22"/>
        </w:rPr>
      </w:pPr>
    </w:p>
    <w:p w14:paraId="299FCDE7" w14:textId="77777777" w:rsidR="00F768DA" w:rsidRPr="0003740C"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3740C">
        <w:rPr>
          <w:rFonts w:ascii="Arial Narrow" w:hAnsi="Arial Narrow"/>
          <w:b/>
          <w:sz w:val="22"/>
        </w:rPr>
        <w:t>6) In</w:t>
      </w:r>
      <w:r w:rsidR="00C848E2" w:rsidRPr="0003740C">
        <w:rPr>
          <w:rFonts w:ascii="Arial Narrow" w:hAnsi="Arial Narrow"/>
          <w:b/>
          <w:sz w:val="22"/>
        </w:rPr>
        <w:t>-</w:t>
      </w:r>
      <w:r w:rsidR="00E87D7C" w:rsidRPr="0003740C">
        <w:rPr>
          <w:rFonts w:ascii="Arial Narrow" w:hAnsi="Arial Narrow"/>
          <w:b/>
          <w:sz w:val="22"/>
        </w:rPr>
        <w:t>coming</w:t>
      </w:r>
      <w:r w:rsidRPr="0003740C">
        <w:rPr>
          <w:rFonts w:ascii="Arial Narrow" w:hAnsi="Arial Narrow"/>
          <w:b/>
          <w:sz w:val="22"/>
        </w:rPr>
        <w:t>/out-going correspondence</w:t>
      </w:r>
      <w:r w:rsidR="005412FE" w:rsidRPr="0003740C">
        <w:rPr>
          <w:rFonts w:ascii="Arial Narrow" w:hAnsi="Arial Narrow"/>
          <w:b/>
          <w:sz w:val="22"/>
        </w:rPr>
        <w:t xml:space="preserve"> </w:t>
      </w:r>
    </w:p>
    <w:p w14:paraId="72AAE2F8" w14:textId="6CA5034D" w:rsidR="00851C9D" w:rsidRPr="0003740C"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40C">
        <w:rPr>
          <w:rFonts w:ascii="Arial Narrow" w:hAnsi="Arial Narrow"/>
          <w:b/>
          <w:sz w:val="22"/>
        </w:rPr>
        <w:t xml:space="preserve">BACKGROUND: </w:t>
      </w:r>
      <w:r w:rsidR="00E6554F" w:rsidRPr="0003740C">
        <w:rPr>
          <w:rFonts w:ascii="Arial Narrow" w:hAnsi="Arial Narrow"/>
          <w:sz w:val="22"/>
        </w:rPr>
        <w:t xml:space="preserve">The Chair wrote to the Minister on </w:t>
      </w:r>
      <w:r w:rsidR="0095455B" w:rsidRPr="00880AA2">
        <w:rPr>
          <w:rFonts w:ascii="Arial Narrow" w:hAnsi="Arial Narrow"/>
          <w:sz w:val="22"/>
        </w:rPr>
        <w:t xml:space="preserve">February </w:t>
      </w:r>
      <w:r w:rsidR="00E6554F" w:rsidRPr="0003740C">
        <w:rPr>
          <w:rFonts w:ascii="Arial Narrow" w:hAnsi="Arial Narrow"/>
          <w:sz w:val="22"/>
        </w:rPr>
        <w:t>201</w:t>
      </w:r>
      <w:r w:rsidR="0095455B" w:rsidRPr="00880AA2">
        <w:rPr>
          <w:rFonts w:ascii="Arial Narrow" w:hAnsi="Arial Narrow"/>
          <w:sz w:val="22"/>
        </w:rPr>
        <w:t>6</w:t>
      </w:r>
      <w:r w:rsidR="00E6554F" w:rsidRPr="0003740C">
        <w:rPr>
          <w:rFonts w:ascii="Arial Narrow" w:hAnsi="Arial Narrow"/>
          <w:sz w:val="22"/>
        </w:rPr>
        <w:t xml:space="preserve"> raising matters of </w:t>
      </w:r>
      <w:r w:rsidR="002966F0">
        <w:rPr>
          <w:rFonts w:ascii="Arial Narrow" w:hAnsi="Arial Narrow"/>
          <w:sz w:val="22"/>
        </w:rPr>
        <w:t>offsets for the 2016/17 licensing year, meeting with eel fishery representatives, and nomination of female representatives to FCRSC post 29 June 2016</w:t>
      </w:r>
      <w:r w:rsidR="0095455B" w:rsidRPr="00880AA2">
        <w:rPr>
          <w:rFonts w:ascii="Arial Narrow" w:hAnsi="Arial Narrow"/>
          <w:sz w:val="22"/>
        </w:rPr>
        <w:t xml:space="preserve">. </w:t>
      </w:r>
      <w:r w:rsidR="00E6554F" w:rsidRPr="0003740C">
        <w:rPr>
          <w:rFonts w:ascii="Arial Narrow" w:hAnsi="Arial Narrow"/>
          <w:sz w:val="22"/>
        </w:rPr>
        <w:t xml:space="preserve"> </w:t>
      </w:r>
    </w:p>
    <w:p w14:paraId="40EEAB19" w14:textId="010E9041" w:rsidR="5911EAF9" w:rsidRPr="00880AA2" w:rsidRDefault="5911EAF9" w:rsidP="00E120EB">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03740C">
        <w:rPr>
          <w:rFonts w:ascii="Arial Narrow" w:eastAsia="Arial Narrow" w:hAnsi="Arial Narrow" w:cs="Arial Narrow"/>
          <w:sz w:val="22"/>
          <w:szCs w:val="22"/>
        </w:rPr>
        <w:t xml:space="preserve">The Chair received a reply from the Minister on </w:t>
      </w:r>
      <w:r w:rsidR="00CE66A3" w:rsidRPr="00880AA2">
        <w:rPr>
          <w:rFonts w:ascii="Arial Narrow" w:eastAsia="Arial Narrow" w:hAnsi="Arial Narrow" w:cs="Arial Narrow"/>
          <w:sz w:val="22"/>
          <w:szCs w:val="22"/>
        </w:rPr>
        <w:t>March</w:t>
      </w:r>
      <w:r w:rsidRPr="0003740C">
        <w:rPr>
          <w:rFonts w:ascii="Arial Narrow" w:eastAsia="Arial Narrow" w:hAnsi="Arial Narrow" w:cs="Arial Narrow"/>
          <w:sz w:val="22"/>
          <w:szCs w:val="22"/>
        </w:rPr>
        <w:t xml:space="preserve"> 2016 thanking FCRSC for their work and providing advice on each of the matters raised by the Chair.  </w:t>
      </w:r>
    </w:p>
    <w:p w14:paraId="5DF80333" w14:textId="661D04CC" w:rsidR="00CE66A3" w:rsidRPr="00880AA2" w:rsidRDefault="00CE66A3" w:rsidP="00E120EB">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880AA2">
        <w:rPr>
          <w:rFonts w:ascii="Arial Narrow" w:eastAsia="Arial Narrow" w:hAnsi="Arial Narrow" w:cs="Arial Narrow"/>
          <w:sz w:val="22"/>
          <w:szCs w:val="22"/>
        </w:rPr>
        <w:t xml:space="preserve">The detailed response to Mr Bill Allan and Mr Trevor Allan following their attendance at FCRSC #41 was provided, along with the question on notice regarding compliance identified at the meeting. </w:t>
      </w:r>
    </w:p>
    <w:p w14:paraId="024DEBA4" w14:textId="1BE324AD" w:rsidR="00CE66A3" w:rsidRPr="0003740C" w:rsidRDefault="00CE66A3" w:rsidP="00E120EB">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880AA2">
        <w:rPr>
          <w:rFonts w:ascii="Arial Narrow" w:eastAsia="Arial Narrow" w:hAnsi="Arial Narrow" w:cs="Arial Narrow"/>
          <w:sz w:val="22"/>
          <w:szCs w:val="22"/>
        </w:rPr>
        <w:t xml:space="preserve">Each year at licence renewal time, enquires are received by the Department regarding cost recovery. The Secretariat provided a summary of enquires received for 2016/17 licences. </w:t>
      </w:r>
    </w:p>
    <w:p w14:paraId="39ECB376" w14:textId="77777777" w:rsidR="00FF7F49" w:rsidRPr="0003740C"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40C">
        <w:rPr>
          <w:rFonts w:ascii="Arial Narrow" w:hAnsi="Arial Narrow"/>
          <w:b/>
          <w:sz w:val="22"/>
        </w:rPr>
        <w:t>OUTCOME</w:t>
      </w:r>
      <w:r w:rsidRPr="0003740C">
        <w:rPr>
          <w:rFonts w:ascii="Arial Narrow" w:hAnsi="Arial Narrow"/>
          <w:sz w:val="22"/>
        </w:rPr>
        <w:t xml:space="preserve">:  </w:t>
      </w:r>
    </w:p>
    <w:p w14:paraId="681A510E" w14:textId="30066FDB" w:rsidR="00417CD8" w:rsidRPr="0003740C" w:rsidRDefault="00FF7F49"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40C">
        <w:rPr>
          <w:rFonts w:ascii="Arial Narrow" w:hAnsi="Arial Narrow"/>
          <w:sz w:val="22"/>
        </w:rPr>
        <w:t xml:space="preserve">1. </w:t>
      </w:r>
      <w:r w:rsidR="008D354C" w:rsidRPr="0003740C">
        <w:rPr>
          <w:rFonts w:ascii="Arial Narrow" w:hAnsi="Arial Narrow"/>
          <w:sz w:val="22"/>
        </w:rPr>
        <w:t xml:space="preserve">The Committee noted the </w:t>
      </w:r>
      <w:r w:rsidR="00417CD8" w:rsidRPr="0003740C">
        <w:rPr>
          <w:rFonts w:ascii="Arial Narrow" w:hAnsi="Arial Narrow"/>
          <w:sz w:val="22"/>
        </w:rPr>
        <w:t>Minister</w:t>
      </w:r>
      <w:r w:rsidR="00CE66A3" w:rsidRPr="00880AA2">
        <w:rPr>
          <w:rFonts w:ascii="Arial Narrow" w:hAnsi="Arial Narrow"/>
          <w:sz w:val="22"/>
        </w:rPr>
        <w:t>’s reply to the Chair and the</w:t>
      </w:r>
      <w:r w:rsidR="00983D2E">
        <w:rPr>
          <w:rFonts w:ascii="Arial Narrow" w:hAnsi="Arial Narrow"/>
          <w:sz w:val="22"/>
        </w:rPr>
        <w:t xml:space="preserve"> Chair commented on the</w:t>
      </w:r>
      <w:r w:rsidR="00CE66A3" w:rsidRPr="00880AA2">
        <w:rPr>
          <w:rFonts w:ascii="Arial Narrow" w:hAnsi="Arial Narrow"/>
          <w:sz w:val="22"/>
        </w:rPr>
        <w:t xml:space="preserve"> fast turnaround of her reply. </w:t>
      </w:r>
      <w:r w:rsidR="00417CD8" w:rsidRPr="0003740C">
        <w:rPr>
          <w:rFonts w:ascii="Arial Narrow" w:hAnsi="Arial Narrow"/>
          <w:sz w:val="22"/>
        </w:rPr>
        <w:t xml:space="preserve"> </w:t>
      </w:r>
    </w:p>
    <w:p w14:paraId="06C68563" w14:textId="15140C0F" w:rsidR="00CE66A3" w:rsidRPr="00880AA2" w:rsidRDefault="009D1B7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40C">
        <w:rPr>
          <w:rFonts w:ascii="Arial Narrow" w:hAnsi="Arial Narrow"/>
          <w:sz w:val="22"/>
        </w:rPr>
        <w:t xml:space="preserve">2. </w:t>
      </w:r>
      <w:r w:rsidR="00417CD8" w:rsidRPr="0003740C">
        <w:rPr>
          <w:rFonts w:ascii="Arial Narrow" w:hAnsi="Arial Narrow"/>
          <w:sz w:val="22"/>
        </w:rPr>
        <w:t xml:space="preserve"> </w:t>
      </w:r>
      <w:r w:rsidR="00CE66A3" w:rsidRPr="00880AA2">
        <w:rPr>
          <w:rFonts w:ascii="Arial Narrow" w:hAnsi="Arial Narrow"/>
          <w:sz w:val="22"/>
        </w:rPr>
        <w:t>The Committee noted the Minister’s endorsement of the proposed offsets for 2016/17.</w:t>
      </w:r>
    </w:p>
    <w:p w14:paraId="2D02B0A4" w14:textId="01FDE4ED" w:rsidR="00F26E49" w:rsidRPr="0003740C" w:rsidRDefault="00CE66A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 xml:space="preserve">3. The Committee noted the Minister’s </w:t>
      </w:r>
      <w:r w:rsidR="002966F0">
        <w:rPr>
          <w:rFonts w:ascii="Arial Narrow" w:hAnsi="Arial Narrow"/>
          <w:sz w:val="22"/>
        </w:rPr>
        <w:t>re-iteration of government policy on the inclusion of</w:t>
      </w:r>
      <w:r w:rsidR="00983D2E">
        <w:rPr>
          <w:rFonts w:ascii="Arial Narrow" w:hAnsi="Arial Narrow"/>
          <w:sz w:val="22"/>
        </w:rPr>
        <w:t xml:space="preserve"> at least 50%</w:t>
      </w:r>
      <w:r w:rsidR="002966F0">
        <w:rPr>
          <w:rFonts w:ascii="Arial Narrow" w:hAnsi="Arial Narrow"/>
          <w:sz w:val="22"/>
        </w:rPr>
        <w:t xml:space="preserve"> </w:t>
      </w:r>
      <w:r w:rsidRPr="00880AA2">
        <w:rPr>
          <w:rFonts w:ascii="Arial Narrow" w:hAnsi="Arial Narrow"/>
          <w:sz w:val="22"/>
        </w:rPr>
        <w:t>women on the Committee</w:t>
      </w:r>
      <w:r w:rsidR="002966F0">
        <w:rPr>
          <w:rFonts w:ascii="Arial Narrow" w:hAnsi="Arial Narrow"/>
          <w:sz w:val="22"/>
        </w:rPr>
        <w:t xml:space="preserve"> under</w:t>
      </w:r>
      <w:r w:rsidR="0003740C" w:rsidRPr="00880AA2">
        <w:rPr>
          <w:rFonts w:ascii="Arial Narrow" w:hAnsi="Arial Narrow"/>
          <w:sz w:val="22"/>
        </w:rPr>
        <w:t xml:space="preserve"> future appointments</w:t>
      </w:r>
      <w:r w:rsidRPr="00880AA2">
        <w:rPr>
          <w:rFonts w:ascii="Arial Narrow" w:hAnsi="Arial Narrow"/>
          <w:sz w:val="22"/>
        </w:rPr>
        <w:t xml:space="preserve">. </w:t>
      </w:r>
    </w:p>
    <w:p w14:paraId="5B80C25E" w14:textId="5396ED79" w:rsidR="00F31262" w:rsidRPr="0003740C" w:rsidRDefault="00F768DA" w:rsidP="00AF3AA0">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3740C">
        <w:rPr>
          <w:rFonts w:ascii="Arial Narrow" w:hAnsi="Arial Narrow"/>
          <w:b/>
          <w:sz w:val="22"/>
        </w:rPr>
        <w:t>ACTION</w:t>
      </w:r>
      <w:r w:rsidR="00F31262" w:rsidRPr="0003740C">
        <w:rPr>
          <w:rFonts w:ascii="Arial Narrow" w:hAnsi="Arial Narrow"/>
          <w:b/>
          <w:sz w:val="22"/>
        </w:rPr>
        <w:t>S</w:t>
      </w:r>
      <w:r w:rsidRPr="0003740C">
        <w:rPr>
          <w:rFonts w:ascii="Arial Narrow" w:hAnsi="Arial Narrow"/>
          <w:b/>
          <w:sz w:val="22"/>
        </w:rPr>
        <w:t>:</w:t>
      </w:r>
      <w:r w:rsidR="0047601E" w:rsidRPr="0003740C">
        <w:rPr>
          <w:rFonts w:ascii="Arial Narrow" w:hAnsi="Arial Narrow"/>
          <w:b/>
          <w:sz w:val="22"/>
        </w:rPr>
        <w:t xml:space="preserve"> </w:t>
      </w:r>
    </w:p>
    <w:p w14:paraId="75C6028A" w14:textId="7FAE65DD" w:rsidR="00F037B3" w:rsidRPr="0003740C" w:rsidRDefault="00F31262" w:rsidP="00F037B3">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03740C">
        <w:rPr>
          <w:rFonts w:ascii="Arial Narrow" w:hAnsi="Arial Narrow"/>
          <w:sz w:val="22"/>
        </w:rPr>
        <w:t xml:space="preserve">1. </w:t>
      </w:r>
      <w:r w:rsidR="0003316A" w:rsidRPr="0003740C">
        <w:rPr>
          <w:rFonts w:ascii="Arial Narrow" w:hAnsi="Arial Narrow"/>
          <w:sz w:val="22"/>
        </w:rPr>
        <w:t xml:space="preserve">The </w:t>
      </w:r>
      <w:r w:rsidR="005546AB" w:rsidRPr="0003740C">
        <w:rPr>
          <w:rFonts w:ascii="Arial Narrow" w:hAnsi="Arial Narrow"/>
          <w:sz w:val="22"/>
        </w:rPr>
        <w:t xml:space="preserve">Secretariat to </w:t>
      </w:r>
      <w:r w:rsidR="00CE66A3" w:rsidRPr="00880AA2">
        <w:rPr>
          <w:rFonts w:ascii="Arial Narrow" w:hAnsi="Arial Narrow"/>
          <w:sz w:val="22"/>
        </w:rPr>
        <w:t>provide a summary of industry enquiries received at the time of licence renewal annually</w:t>
      </w:r>
      <w:r w:rsidR="0003316A" w:rsidRPr="0003740C">
        <w:rPr>
          <w:rFonts w:ascii="Arial Narrow" w:hAnsi="Arial Narrow"/>
          <w:sz w:val="22"/>
        </w:rPr>
        <w:t xml:space="preserve">. </w:t>
      </w:r>
      <w:r w:rsidR="5911EAF9" w:rsidRPr="0003740C">
        <w:rPr>
          <w:rFonts w:ascii="Arial Narrow" w:eastAsia="Arial Narrow" w:hAnsi="Arial Narrow" w:cs="Arial Narrow"/>
          <w:sz w:val="22"/>
          <w:szCs w:val="22"/>
        </w:rPr>
        <w:t xml:space="preserve"> </w:t>
      </w:r>
    </w:p>
    <w:p w14:paraId="0543BD83" w14:textId="77777777" w:rsidR="0073791D" w:rsidRPr="00A04D0D" w:rsidRDefault="0073791D" w:rsidP="008F3D29">
      <w:pPr>
        <w:pStyle w:val="ListParagraph"/>
        <w:rPr>
          <w:rFonts w:ascii="Arial Narrow" w:hAnsi="Arial Narrow"/>
          <w:b/>
          <w:color w:val="FF0000"/>
          <w:sz w:val="22"/>
        </w:rPr>
      </w:pPr>
    </w:p>
    <w:p w14:paraId="12CA075C" w14:textId="77777777" w:rsidR="00131E7F" w:rsidRPr="00880AA2"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7) Progress on Action Items from </w:t>
      </w:r>
      <w:r w:rsidR="0041753F" w:rsidRPr="0095455B">
        <w:rPr>
          <w:rFonts w:ascii="Arial Narrow" w:hAnsi="Arial Narrow"/>
          <w:b/>
          <w:sz w:val="22"/>
        </w:rPr>
        <w:t>M</w:t>
      </w:r>
      <w:r w:rsidRPr="0095455B">
        <w:rPr>
          <w:rFonts w:ascii="Arial Narrow" w:hAnsi="Arial Narrow"/>
          <w:b/>
          <w:sz w:val="22"/>
        </w:rPr>
        <w:t>eeting #3</w:t>
      </w:r>
      <w:r w:rsidR="008D354C" w:rsidRPr="0095455B">
        <w:rPr>
          <w:rFonts w:ascii="Arial Narrow" w:hAnsi="Arial Narrow"/>
          <w:b/>
          <w:sz w:val="22"/>
        </w:rPr>
        <w:t>9</w:t>
      </w:r>
      <w:r w:rsidR="005412FE" w:rsidRPr="00880AA2">
        <w:rPr>
          <w:rFonts w:ascii="Arial Narrow" w:hAnsi="Arial Narrow"/>
          <w:b/>
          <w:sz w:val="22"/>
        </w:rPr>
        <w:t xml:space="preserve"> </w:t>
      </w:r>
    </w:p>
    <w:p w14:paraId="6B8913CF" w14:textId="6F7674D2" w:rsidR="001E2232" w:rsidRPr="0095455B"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 xml:space="preserve">BACKGROUND: </w:t>
      </w:r>
      <w:r w:rsidRPr="0095455B">
        <w:rPr>
          <w:rFonts w:ascii="Arial Narrow" w:hAnsi="Arial Narrow"/>
          <w:sz w:val="22"/>
        </w:rPr>
        <w:tab/>
      </w:r>
      <w:r w:rsidR="00575EB9" w:rsidRPr="0095455B">
        <w:rPr>
          <w:rFonts w:ascii="Arial Narrow" w:hAnsi="Arial Narrow"/>
          <w:sz w:val="22"/>
        </w:rPr>
        <w:t xml:space="preserve">Action items from </w:t>
      </w:r>
      <w:r w:rsidR="008D354C" w:rsidRPr="0095455B">
        <w:rPr>
          <w:rFonts w:ascii="Arial Narrow" w:hAnsi="Arial Narrow"/>
          <w:sz w:val="22"/>
        </w:rPr>
        <w:t>FCRSC</w:t>
      </w:r>
      <w:r w:rsidR="005546AB" w:rsidRPr="0095455B">
        <w:rPr>
          <w:rFonts w:ascii="Arial Narrow" w:hAnsi="Arial Narrow"/>
          <w:sz w:val="22"/>
        </w:rPr>
        <w:t xml:space="preserve"> #4</w:t>
      </w:r>
      <w:r w:rsidR="00CA7FCE" w:rsidRPr="0095455B">
        <w:rPr>
          <w:rFonts w:ascii="Arial Narrow" w:hAnsi="Arial Narrow"/>
          <w:sz w:val="22"/>
        </w:rPr>
        <w:t>1</w:t>
      </w:r>
      <w:r w:rsidR="008D354C" w:rsidRPr="0095455B">
        <w:rPr>
          <w:rFonts w:ascii="Arial Narrow" w:hAnsi="Arial Narrow"/>
          <w:sz w:val="22"/>
        </w:rPr>
        <w:t xml:space="preserve"> </w:t>
      </w:r>
      <w:r w:rsidR="00575EB9" w:rsidRPr="0095455B">
        <w:rPr>
          <w:rFonts w:ascii="Arial Narrow" w:hAnsi="Arial Narrow"/>
          <w:sz w:val="22"/>
        </w:rPr>
        <w:t xml:space="preserve">were identified as </w:t>
      </w:r>
      <w:r w:rsidR="0041753F" w:rsidRPr="0095455B">
        <w:rPr>
          <w:rFonts w:ascii="Arial Narrow" w:hAnsi="Arial Narrow"/>
          <w:sz w:val="22"/>
        </w:rPr>
        <w:t>“</w:t>
      </w:r>
      <w:r w:rsidRPr="0095455B">
        <w:rPr>
          <w:rFonts w:ascii="Arial Narrow" w:hAnsi="Arial Narrow"/>
          <w:sz w:val="22"/>
        </w:rPr>
        <w:t>Complete</w:t>
      </w:r>
      <w:r w:rsidR="0041753F" w:rsidRPr="0095455B">
        <w:rPr>
          <w:rFonts w:ascii="Arial Narrow" w:hAnsi="Arial Narrow"/>
          <w:sz w:val="22"/>
        </w:rPr>
        <w:t>”</w:t>
      </w:r>
      <w:r w:rsidR="005546AB" w:rsidRPr="0095455B">
        <w:rPr>
          <w:rFonts w:ascii="Arial Narrow" w:hAnsi="Arial Narrow"/>
          <w:sz w:val="22"/>
        </w:rPr>
        <w:t xml:space="preserve"> or</w:t>
      </w:r>
      <w:r w:rsidRPr="0095455B">
        <w:rPr>
          <w:rFonts w:ascii="Arial Narrow" w:hAnsi="Arial Narrow"/>
          <w:sz w:val="22"/>
        </w:rPr>
        <w:t xml:space="preserve"> </w:t>
      </w:r>
      <w:r w:rsidR="0041753F" w:rsidRPr="0095455B">
        <w:rPr>
          <w:rFonts w:ascii="Arial Narrow" w:hAnsi="Arial Narrow"/>
          <w:sz w:val="22"/>
        </w:rPr>
        <w:t>“</w:t>
      </w:r>
      <w:r w:rsidRPr="0095455B">
        <w:rPr>
          <w:rFonts w:ascii="Arial Narrow" w:hAnsi="Arial Narrow"/>
          <w:sz w:val="22"/>
        </w:rPr>
        <w:t>Agenda Item</w:t>
      </w:r>
      <w:r w:rsidR="0041753F" w:rsidRPr="0095455B">
        <w:rPr>
          <w:rFonts w:ascii="Arial Narrow" w:hAnsi="Arial Narrow"/>
          <w:sz w:val="22"/>
        </w:rPr>
        <w:t>”</w:t>
      </w:r>
      <w:r w:rsidRPr="0095455B">
        <w:rPr>
          <w:rFonts w:ascii="Arial Narrow" w:hAnsi="Arial Narrow"/>
          <w:sz w:val="22"/>
        </w:rPr>
        <w:t xml:space="preserve">. </w:t>
      </w:r>
      <w:r w:rsidR="00CA7FCE" w:rsidRPr="0095455B">
        <w:rPr>
          <w:rFonts w:ascii="Arial Narrow" w:hAnsi="Arial Narrow"/>
          <w:sz w:val="22"/>
        </w:rPr>
        <w:t>I</w:t>
      </w:r>
      <w:r w:rsidR="005546AB" w:rsidRPr="0095455B">
        <w:rPr>
          <w:rFonts w:ascii="Arial Narrow" w:hAnsi="Arial Narrow"/>
          <w:sz w:val="22"/>
        </w:rPr>
        <w:t xml:space="preserve">tems were identified as </w:t>
      </w:r>
      <w:r w:rsidR="00800BA9" w:rsidRPr="0095455B">
        <w:rPr>
          <w:rFonts w:ascii="Arial Narrow" w:hAnsi="Arial Narrow"/>
          <w:sz w:val="22"/>
        </w:rPr>
        <w:t xml:space="preserve">pending </w:t>
      </w:r>
      <w:r w:rsidR="00CA7FCE" w:rsidRPr="0095455B">
        <w:rPr>
          <w:rFonts w:ascii="Arial Narrow" w:hAnsi="Arial Narrow"/>
          <w:sz w:val="22"/>
        </w:rPr>
        <w:t>and discussed at</w:t>
      </w:r>
      <w:r w:rsidR="005546AB" w:rsidRPr="0095455B">
        <w:rPr>
          <w:rFonts w:ascii="Arial Narrow" w:hAnsi="Arial Narrow"/>
          <w:sz w:val="22"/>
        </w:rPr>
        <w:t xml:space="preserve"> th</w:t>
      </w:r>
      <w:r w:rsidR="00CA7FCE" w:rsidRPr="0095455B">
        <w:rPr>
          <w:rFonts w:ascii="Arial Narrow" w:hAnsi="Arial Narrow"/>
          <w:sz w:val="22"/>
        </w:rPr>
        <w:t>e</w:t>
      </w:r>
      <w:r w:rsidR="005546AB" w:rsidRPr="0095455B">
        <w:rPr>
          <w:rFonts w:ascii="Arial Narrow" w:hAnsi="Arial Narrow"/>
          <w:sz w:val="22"/>
        </w:rPr>
        <w:t xml:space="preserve"> meeting</w:t>
      </w:r>
      <w:r w:rsidR="00CA7FCE" w:rsidRPr="0095455B">
        <w:rPr>
          <w:rFonts w:ascii="Arial Narrow" w:hAnsi="Arial Narrow"/>
          <w:sz w:val="22"/>
        </w:rPr>
        <w:t>.</w:t>
      </w:r>
    </w:p>
    <w:p w14:paraId="04C9DFAB" w14:textId="77777777" w:rsidR="00715278" w:rsidRPr="0095455B" w:rsidRDefault="007F1B22"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OUTCOME: </w:t>
      </w:r>
      <w:r w:rsidR="009578D9" w:rsidRPr="0095455B">
        <w:rPr>
          <w:rFonts w:ascii="Arial Narrow" w:hAnsi="Arial Narrow"/>
          <w:b/>
          <w:sz w:val="22"/>
        </w:rPr>
        <w:t xml:space="preserve"> </w:t>
      </w:r>
    </w:p>
    <w:p w14:paraId="5DA1DDA2" w14:textId="2E6C7C6C" w:rsidR="00FF7F49" w:rsidRPr="0095455B" w:rsidRDefault="00715278"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1. </w:t>
      </w:r>
      <w:r w:rsidR="00800BA9" w:rsidRPr="0095455B">
        <w:rPr>
          <w:rFonts w:ascii="Arial Narrow" w:hAnsi="Arial Narrow"/>
          <w:sz w:val="22"/>
        </w:rPr>
        <w:t>FCRSC noted th</w:t>
      </w:r>
      <w:r w:rsidR="00FC06A6" w:rsidRPr="0095455B">
        <w:rPr>
          <w:rFonts w:ascii="Arial Narrow" w:hAnsi="Arial Narrow"/>
          <w:sz w:val="22"/>
        </w:rPr>
        <w:t>e progress on actions from FCRSC #4</w:t>
      </w:r>
      <w:r w:rsidR="009536F4" w:rsidRPr="0095455B">
        <w:rPr>
          <w:rFonts w:ascii="Arial Narrow" w:hAnsi="Arial Narrow"/>
          <w:sz w:val="22"/>
        </w:rPr>
        <w:t>1</w:t>
      </w:r>
      <w:r w:rsidR="005546AB" w:rsidRPr="0095455B">
        <w:rPr>
          <w:rFonts w:ascii="Arial Narrow" w:hAnsi="Arial Narrow"/>
          <w:sz w:val="22"/>
        </w:rPr>
        <w:t xml:space="preserve">. </w:t>
      </w:r>
    </w:p>
    <w:p w14:paraId="3D5B7740" w14:textId="04F376E4" w:rsidR="009536F4" w:rsidRDefault="009536F4"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FCRSC noted that the item on the matter of discrepancy in levies between Gippsland Lakes and Corner Inlet was still in progress.</w:t>
      </w:r>
    </w:p>
    <w:p w14:paraId="2BE75448" w14:textId="76E424B0" w:rsidR="00983D2E" w:rsidRPr="0095455B" w:rsidRDefault="00983D2E"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Mr Davey raised concerns regarding Action Items being listed for discussion on the Agenda for the meeting, but no papers being circulated for consideration prior to the meeting. For Action Item 41-5 (3) a paper was due to be handed out at the meeting, but was not discussed. Item 41-8a (2) no table was provided at FCRSC #42, but ongoing discussions with industry and FV will develop this table in the coming weeks, for presentation at FCRSC #43.</w:t>
      </w:r>
    </w:p>
    <w:p w14:paraId="25C076F4" w14:textId="0F01447A" w:rsidR="002454D6" w:rsidRPr="0095455B"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A</w:t>
      </w:r>
      <w:r w:rsidR="00491196" w:rsidRPr="0095455B">
        <w:rPr>
          <w:rFonts w:ascii="Arial Narrow" w:hAnsi="Arial Narrow"/>
          <w:b/>
          <w:sz w:val="22"/>
        </w:rPr>
        <w:t>CTION</w:t>
      </w:r>
      <w:r w:rsidR="00B8353E">
        <w:rPr>
          <w:rFonts w:ascii="Arial Narrow" w:hAnsi="Arial Narrow"/>
          <w:b/>
          <w:sz w:val="22"/>
        </w:rPr>
        <w:t>S</w:t>
      </w:r>
      <w:r w:rsidRPr="0095455B">
        <w:rPr>
          <w:rFonts w:ascii="Arial Narrow" w:hAnsi="Arial Narrow"/>
          <w:b/>
          <w:sz w:val="22"/>
        </w:rPr>
        <w:t>:</w:t>
      </w:r>
      <w:r w:rsidRPr="0095455B">
        <w:rPr>
          <w:rFonts w:ascii="Arial Narrow" w:hAnsi="Arial Narrow"/>
          <w:sz w:val="22"/>
        </w:rPr>
        <w:t xml:space="preserve"> </w:t>
      </w:r>
    </w:p>
    <w:p w14:paraId="19C71CDD" w14:textId="257EE9DE" w:rsidR="009536F4" w:rsidRPr="0095455B" w:rsidRDefault="009536F4"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1. Levies for Gippsland Lakes and Corner Inlet to be further assessed following a meeting with commercial and recreational sectors</w:t>
      </w:r>
      <w:r w:rsidR="00573059">
        <w:rPr>
          <w:rFonts w:ascii="Arial Narrow" w:hAnsi="Arial Narrow"/>
          <w:sz w:val="22"/>
        </w:rPr>
        <w:t>.</w:t>
      </w:r>
    </w:p>
    <w:p w14:paraId="34067339" w14:textId="471B01D6" w:rsidR="005546AB" w:rsidRPr="0095455B" w:rsidRDefault="009536F4"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2. DEDJTR to provide SIV with the table of inspection costings following the decision to reduce to pre and post inspection allocation to 5% to the commercial sector.</w:t>
      </w:r>
    </w:p>
    <w:p w14:paraId="162807F3" w14:textId="77777777" w:rsidR="007F1B22" w:rsidRPr="002C4376" w:rsidRDefault="00491196" w:rsidP="007F1B22">
      <w:pPr>
        <w:rPr>
          <w:rFonts w:ascii="Arial Narrow" w:hAnsi="Arial Narrow"/>
          <w:b/>
          <w:sz w:val="22"/>
        </w:rPr>
      </w:pPr>
      <w:r w:rsidRPr="002C4376">
        <w:rPr>
          <w:rFonts w:ascii="Arial Narrow" w:hAnsi="Arial Narrow"/>
          <w:b/>
          <w:sz w:val="22"/>
        </w:rPr>
        <w:t>8</w:t>
      </w:r>
      <w:r w:rsidR="007F1B22" w:rsidRPr="002C4376">
        <w:rPr>
          <w:rFonts w:ascii="Arial Narrow" w:hAnsi="Arial Narrow"/>
          <w:b/>
          <w:sz w:val="22"/>
        </w:rPr>
        <w:t>) Items for discussion/noting</w:t>
      </w:r>
    </w:p>
    <w:p w14:paraId="396A7AC5" w14:textId="489AD5FF" w:rsidR="007176C8" w:rsidRPr="00CA6485"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A6485">
        <w:rPr>
          <w:rFonts w:ascii="Arial Narrow" w:hAnsi="Arial Narrow"/>
          <w:b/>
          <w:sz w:val="22"/>
        </w:rPr>
        <w:t>8(</w:t>
      </w:r>
      <w:r w:rsidR="009536F4" w:rsidRPr="00CA6485">
        <w:rPr>
          <w:rFonts w:ascii="Arial Narrow" w:hAnsi="Arial Narrow"/>
          <w:b/>
          <w:sz w:val="22"/>
        </w:rPr>
        <w:t>a</w:t>
      </w:r>
      <w:r w:rsidRPr="00CA6485">
        <w:rPr>
          <w:rFonts w:ascii="Arial Narrow" w:hAnsi="Arial Narrow"/>
          <w:b/>
          <w:sz w:val="22"/>
        </w:rPr>
        <w:t xml:space="preserve">) </w:t>
      </w:r>
      <w:r w:rsidR="00BE76C1" w:rsidRPr="00CA6485">
        <w:rPr>
          <w:rFonts w:ascii="Arial Narrow" w:hAnsi="Arial Narrow"/>
          <w:b/>
          <w:sz w:val="22"/>
        </w:rPr>
        <w:t>2016</w:t>
      </w:r>
      <w:r w:rsidR="00024C4B" w:rsidRPr="00CA6485">
        <w:rPr>
          <w:rFonts w:ascii="Arial Narrow" w:hAnsi="Arial Narrow"/>
          <w:b/>
          <w:sz w:val="22"/>
        </w:rPr>
        <w:t>/1</w:t>
      </w:r>
      <w:r w:rsidR="00BE76C1" w:rsidRPr="00CA6485">
        <w:rPr>
          <w:rFonts w:ascii="Arial Narrow" w:hAnsi="Arial Narrow"/>
          <w:b/>
          <w:sz w:val="22"/>
        </w:rPr>
        <w:t>7</w:t>
      </w:r>
      <w:r w:rsidR="00024C4B" w:rsidRPr="00CA6485">
        <w:rPr>
          <w:rFonts w:ascii="Arial Narrow" w:hAnsi="Arial Narrow"/>
          <w:b/>
          <w:sz w:val="22"/>
        </w:rPr>
        <w:t xml:space="preserve"> </w:t>
      </w:r>
      <w:r w:rsidR="00BE76C1" w:rsidRPr="00CA6485">
        <w:rPr>
          <w:rFonts w:ascii="Arial Narrow" w:hAnsi="Arial Narrow"/>
          <w:b/>
          <w:sz w:val="22"/>
        </w:rPr>
        <w:t>S</w:t>
      </w:r>
      <w:r w:rsidR="00024C4B" w:rsidRPr="00CA6485">
        <w:rPr>
          <w:rFonts w:ascii="Arial Narrow" w:hAnsi="Arial Narrow"/>
          <w:b/>
          <w:sz w:val="22"/>
        </w:rPr>
        <w:t xml:space="preserve">ervice </w:t>
      </w:r>
      <w:r w:rsidR="00BE76C1" w:rsidRPr="00CA6485">
        <w:rPr>
          <w:rFonts w:ascii="Arial Narrow" w:hAnsi="Arial Narrow"/>
          <w:b/>
          <w:sz w:val="22"/>
        </w:rPr>
        <w:t>S</w:t>
      </w:r>
      <w:r w:rsidR="00024C4B" w:rsidRPr="00CA6485">
        <w:rPr>
          <w:rFonts w:ascii="Arial Narrow" w:hAnsi="Arial Narrow"/>
          <w:b/>
          <w:sz w:val="22"/>
        </w:rPr>
        <w:t>chedules</w:t>
      </w:r>
    </w:p>
    <w:p w14:paraId="5A6CCF1F" w14:textId="39A85670" w:rsidR="0003740C" w:rsidRPr="00880AA2"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A6485">
        <w:rPr>
          <w:rFonts w:ascii="Arial Narrow" w:hAnsi="Arial Narrow"/>
          <w:b/>
          <w:sz w:val="22"/>
        </w:rPr>
        <w:t xml:space="preserve">BACKGROUND: </w:t>
      </w:r>
      <w:r w:rsidRPr="00CA6485">
        <w:rPr>
          <w:rFonts w:ascii="Arial Narrow" w:hAnsi="Arial Narrow"/>
          <w:sz w:val="22"/>
        </w:rPr>
        <w:tab/>
        <w:t xml:space="preserve"> </w:t>
      </w:r>
      <w:r w:rsidR="00506339" w:rsidRPr="00CA6485">
        <w:rPr>
          <w:rFonts w:ascii="Arial Narrow" w:hAnsi="Arial Narrow"/>
          <w:sz w:val="22"/>
        </w:rPr>
        <w:t>At FCRSC #</w:t>
      </w:r>
      <w:r w:rsidR="000D37B1" w:rsidRPr="00CA6485">
        <w:rPr>
          <w:rFonts w:ascii="Arial Narrow" w:hAnsi="Arial Narrow"/>
          <w:sz w:val="22"/>
        </w:rPr>
        <w:t>4</w:t>
      </w:r>
      <w:r w:rsidR="002966F0">
        <w:rPr>
          <w:rFonts w:ascii="Arial Narrow" w:hAnsi="Arial Narrow"/>
          <w:sz w:val="22"/>
        </w:rPr>
        <w:t>1</w:t>
      </w:r>
      <w:r w:rsidR="00506339" w:rsidRPr="00CA6485">
        <w:rPr>
          <w:rFonts w:ascii="Arial Narrow" w:hAnsi="Arial Narrow"/>
          <w:sz w:val="22"/>
        </w:rPr>
        <w:t xml:space="preserve">, FCRSC </w:t>
      </w:r>
      <w:r w:rsidR="000D37B1" w:rsidRPr="00CA6485">
        <w:rPr>
          <w:rFonts w:ascii="Arial Narrow" w:hAnsi="Arial Narrow"/>
          <w:sz w:val="22"/>
        </w:rPr>
        <w:t>agreed steps to finalise service schedules for 201</w:t>
      </w:r>
      <w:r w:rsidR="002966F0">
        <w:rPr>
          <w:rFonts w:ascii="Arial Narrow" w:hAnsi="Arial Narrow"/>
          <w:sz w:val="22"/>
        </w:rPr>
        <w:t>6</w:t>
      </w:r>
      <w:r w:rsidR="000D37B1" w:rsidRPr="00CA6485">
        <w:rPr>
          <w:rFonts w:ascii="Arial Narrow" w:hAnsi="Arial Narrow"/>
          <w:sz w:val="22"/>
        </w:rPr>
        <w:t>/1</w:t>
      </w:r>
      <w:r w:rsidR="002966F0">
        <w:rPr>
          <w:rFonts w:ascii="Arial Narrow" w:hAnsi="Arial Narrow"/>
          <w:sz w:val="22"/>
        </w:rPr>
        <w:t>7</w:t>
      </w:r>
      <w:r w:rsidR="000D37B1" w:rsidRPr="00CA6485">
        <w:rPr>
          <w:rFonts w:ascii="Arial Narrow" w:hAnsi="Arial Narrow"/>
          <w:sz w:val="22"/>
        </w:rPr>
        <w:t xml:space="preserve">. </w:t>
      </w:r>
      <w:r w:rsidR="0003740C" w:rsidRPr="00880AA2">
        <w:rPr>
          <w:rFonts w:ascii="Arial Narrow" w:hAnsi="Arial Narrow"/>
          <w:sz w:val="22"/>
        </w:rPr>
        <w:t>In March, DEDJTR provided the Committee with templates for quota and non-quota based wildcatch fisheries and aquaculture. Discussions took place with representatives from</w:t>
      </w:r>
      <w:r w:rsidR="00BB28AB">
        <w:rPr>
          <w:rFonts w:ascii="Arial Narrow" w:hAnsi="Arial Narrow"/>
          <w:sz w:val="22"/>
        </w:rPr>
        <w:t xml:space="preserve"> SIV,</w:t>
      </w:r>
      <w:r w:rsidR="0003740C" w:rsidRPr="00880AA2">
        <w:rPr>
          <w:rFonts w:ascii="Arial Narrow" w:hAnsi="Arial Narrow"/>
          <w:sz w:val="22"/>
        </w:rPr>
        <w:t xml:space="preserve"> the abalone and rock lobster sectors to endorse the proposed template.</w:t>
      </w:r>
    </w:p>
    <w:p w14:paraId="1D17B853" w14:textId="2F7F2F07" w:rsidR="0003740C" w:rsidRPr="00880AA2" w:rsidRDefault="0003740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Example of populated templates were provided to the Committee for discussion at FCRSC #42.</w:t>
      </w:r>
    </w:p>
    <w:p w14:paraId="7BAE0449" w14:textId="77777777" w:rsidR="00744A62" w:rsidRPr="00CA6485"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A6485">
        <w:rPr>
          <w:rFonts w:ascii="Arial Narrow" w:hAnsi="Arial Narrow"/>
          <w:b/>
          <w:sz w:val="22"/>
        </w:rPr>
        <w:t xml:space="preserve">OUTCOME: </w:t>
      </w:r>
    </w:p>
    <w:p w14:paraId="627DC9E4" w14:textId="1ED842DD" w:rsidR="0003740C" w:rsidRPr="00880AA2" w:rsidRDefault="005A0187"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03740C" w:rsidRPr="00880AA2">
        <w:rPr>
          <w:rFonts w:ascii="Arial Narrow" w:hAnsi="Arial Narrow"/>
          <w:sz w:val="22"/>
        </w:rPr>
        <w:t>FCRSC noted the proposed templates and discussed the timeframe for finalising the documents for 2016/17.</w:t>
      </w:r>
      <w:r w:rsidR="00394BCE">
        <w:rPr>
          <w:rFonts w:ascii="Arial Narrow" w:hAnsi="Arial Narrow"/>
          <w:sz w:val="22"/>
        </w:rPr>
        <w:t xml:space="preserve"> The Committee noted that some activities would be annual and others</w:t>
      </w:r>
      <w:r w:rsidR="002966F0">
        <w:rPr>
          <w:rFonts w:ascii="Arial Narrow" w:hAnsi="Arial Narrow"/>
          <w:sz w:val="22"/>
        </w:rPr>
        <w:t xml:space="preserve"> would be delivered over a four-</w:t>
      </w:r>
      <w:r w:rsidR="00394BCE">
        <w:rPr>
          <w:rFonts w:ascii="Arial Narrow" w:hAnsi="Arial Narrow"/>
          <w:sz w:val="22"/>
        </w:rPr>
        <w:t>year timeframe.</w:t>
      </w:r>
    </w:p>
    <w:p w14:paraId="62DB69B5" w14:textId="71F67499" w:rsidR="005A0187" w:rsidRDefault="005A0187"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2966F0">
        <w:rPr>
          <w:rFonts w:ascii="Arial Narrow" w:hAnsi="Arial Narrow"/>
          <w:sz w:val="22"/>
        </w:rPr>
        <w:t>FCRSC discussed how further</w:t>
      </w:r>
      <w:r w:rsidR="0003740C" w:rsidRPr="00880AA2">
        <w:rPr>
          <w:rFonts w:ascii="Arial Narrow" w:hAnsi="Arial Narrow"/>
          <w:sz w:val="22"/>
        </w:rPr>
        <w:t xml:space="preserve"> detail </w:t>
      </w:r>
      <w:r w:rsidR="002966F0">
        <w:rPr>
          <w:rFonts w:ascii="Arial Narrow" w:hAnsi="Arial Narrow"/>
          <w:sz w:val="22"/>
        </w:rPr>
        <w:t>than in</w:t>
      </w:r>
      <w:r w:rsidR="0003740C" w:rsidRPr="00880AA2">
        <w:rPr>
          <w:rFonts w:ascii="Arial Narrow" w:hAnsi="Arial Narrow"/>
          <w:sz w:val="22"/>
        </w:rPr>
        <w:t xml:space="preserve"> the schedules </w:t>
      </w:r>
      <w:r w:rsidR="002966F0">
        <w:rPr>
          <w:rFonts w:ascii="Arial Narrow" w:hAnsi="Arial Narrow"/>
          <w:sz w:val="22"/>
        </w:rPr>
        <w:t>c</w:t>
      </w:r>
      <w:r w:rsidR="0003740C" w:rsidRPr="00880AA2">
        <w:rPr>
          <w:rFonts w:ascii="Arial Narrow" w:hAnsi="Arial Narrow"/>
          <w:sz w:val="22"/>
        </w:rPr>
        <w:t xml:space="preserve">ould be provided and agreed that for the larger fisheries of abalone and rock lobster this would occur through an annual </w:t>
      </w:r>
      <w:proofErr w:type="spellStart"/>
      <w:r w:rsidR="0003740C" w:rsidRPr="00880AA2">
        <w:rPr>
          <w:rFonts w:ascii="Arial Narrow" w:hAnsi="Arial Narrow"/>
          <w:sz w:val="22"/>
        </w:rPr>
        <w:t>workplan</w:t>
      </w:r>
      <w:proofErr w:type="spellEnd"/>
      <w:r w:rsidR="0003740C" w:rsidRPr="00880AA2">
        <w:rPr>
          <w:rFonts w:ascii="Arial Narrow" w:hAnsi="Arial Narrow"/>
          <w:sz w:val="22"/>
        </w:rPr>
        <w:t xml:space="preserve"> than identified specific activities for the year that would show how DEDJTR would meet the objectives and deliverables set out in the schedules.</w:t>
      </w:r>
      <w:r>
        <w:rPr>
          <w:rFonts w:ascii="Arial Narrow" w:hAnsi="Arial Narrow"/>
          <w:sz w:val="22"/>
        </w:rPr>
        <w:t xml:space="preserve"> </w:t>
      </w:r>
      <w:r w:rsidR="002966F0">
        <w:rPr>
          <w:rFonts w:ascii="Arial Narrow" w:hAnsi="Arial Narrow"/>
          <w:sz w:val="22"/>
        </w:rPr>
        <w:t xml:space="preserve">Reporting would be against the schedules, not the </w:t>
      </w:r>
      <w:proofErr w:type="spellStart"/>
      <w:r w:rsidR="002966F0">
        <w:rPr>
          <w:rFonts w:ascii="Arial Narrow" w:hAnsi="Arial Narrow"/>
          <w:sz w:val="22"/>
        </w:rPr>
        <w:t>workplan</w:t>
      </w:r>
      <w:proofErr w:type="spellEnd"/>
      <w:r w:rsidR="002966F0">
        <w:rPr>
          <w:rFonts w:ascii="Arial Narrow" w:hAnsi="Arial Narrow"/>
          <w:sz w:val="22"/>
        </w:rPr>
        <w:t>.</w:t>
      </w:r>
    </w:p>
    <w:p w14:paraId="556104C7" w14:textId="23E6556B" w:rsidR="0003740C" w:rsidRDefault="005A0187"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lastRenderedPageBreak/>
        <w:t xml:space="preserve">3. Smaller fisheries would prefer something that allows them to get on and fish but gives confidence that necessary work is undertaken. </w:t>
      </w:r>
      <w:r w:rsidR="0003740C" w:rsidRPr="00880AA2">
        <w:rPr>
          <w:rFonts w:ascii="Arial Narrow" w:hAnsi="Arial Narrow"/>
          <w:sz w:val="22"/>
        </w:rPr>
        <w:t xml:space="preserve">FCRSC agreed that SIV, Mr Leonard and DEDJTR would work together to populate the remaining schedules by the middle of May. </w:t>
      </w:r>
    </w:p>
    <w:p w14:paraId="65183F82" w14:textId="10DEA43F" w:rsidR="00BB28AB" w:rsidRDefault="00BB28AB"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Mr Davey noted that while the simplified approach to developing new schedules is positive, there remains concern about simplifying these too much and removing measures to which industry can understand what they are actually paying for. </w:t>
      </w:r>
    </w:p>
    <w:p w14:paraId="7A55D0BE" w14:textId="08121634" w:rsidR="00394BCE" w:rsidRPr="00880AA2" w:rsidRDefault="005A0187"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w:t>
      </w:r>
      <w:r w:rsidR="00573059">
        <w:rPr>
          <w:rFonts w:ascii="Arial Narrow" w:hAnsi="Arial Narrow"/>
          <w:sz w:val="22"/>
        </w:rPr>
        <w:t>The Chair</w:t>
      </w:r>
      <w:r w:rsidR="00394BCE">
        <w:rPr>
          <w:rFonts w:ascii="Arial Narrow" w:hAnsi="Arial Narrow"/>
          <w:sz w:val="22"/>
        </w:rPr>
        <w:t xml:space="preserve"> noted that the service schedules were </w:t>
      </w:r>
      <w:r w:rsidR="002966F0">
        <w:rPr>
          <w:rFonts w:ascii="Arial Narrow" w:hAnsi="Arial Narrow"/>
          <w:sz w:val="22"/>
        </w:rPr>
        <w:t xml:space="preserve">ultimately determined by </w:t>
      </w:r>
      <w:r w:rsidR="00394BCE">
        <w:rPr>
          <w:rFonts w:ascii="Arial Narrow" w:hAnsi="Arial Narrow"/>
          <w:sz w:val="22"/>
        </w:rPr>
        <w:t>the department</w:t>
      </w:r>
      <w:r w:rsidR="00BB28AB">
        <w:rPr>
          <w:rFonts w:ascii="Arial Narrow" w:hAnsi="Arial Narrow"/>
          <w:sz w:val="22"/>
        </w:rPr>
        <w:t>, with FCRSC consideration</w:t>
      </w:r>
      <w:r w:rsidR="00394BCE">
        <w:rPr>
          <w:rFonts w:ascii="Arial Narrow" w:hAnsi="Arial Narrow"/>
          <w:sz w:val="22"/>
        </w:rPr>
        <w:t>.</w:t>
      </w:r>
    </w:p>
    <w:p w14:paraId="7CEED15E" w14:textId="148481AF" w:rsidR="00744A62" w:rsidRPr="00CA6485"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A6485">
        <w:rPr>
          <w:rFonts w:ascii="Arial Narrow" w:hAnsi="Arial Narrow"/>
          <w:b/>
          <w:sz w:val="22"/>
        </w:rPr>
        <w:t>ACTIONS:</w:t>
      </w:r>
      <w:r w:rsidRPr="00CA6485">
        <w:rPr>
          <w:rFonts w:ascii="Arial Narrow" w:hAnsi="Arial Narrow"/>
          <w:sz w:val="22"/>
        </w:rPr>
        <w:t xml:space="preserve"> </w:t>
      </w:r>
    </w:p>
    <w:p w14:paraId="395271EC" w14:textId="26E557A4" w:rsidR="00CA6485" w:rsidRPr="00880AA2" w:rsidRDefault="00CA6485"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 xml:space="preserve">1. DEDJTR to develop an annual </w:t>
      </w:r>
      <w:proofErr w:type="spellStart"/>
      <w:r w:rsidRPr="00880AA2">
        <w:rPr>
          <w:rFonts w:ascii="Arial Narrow" w:hAnsi="Arial Narrow"/>
          <w:sz w:val="22"/>
        </w:rPr>
        <w:t>workplan</w:t>
      </w:r>
      <w:proofErr w:type="spellEnd"/>
      <w:r w:rsidRPr="00880AA2">
        <w:rPr>
          <w:rFonts w:ascii="Arial Narrow" w:hAnsi="Arial Narrow"/>
          <w:sz w:val="22"/>
        </w:rPr>
        <w:t xml:space="preserve"> for rock lobster and abalone that outlines the activities that will meet the deliverables described in the service schedules for 2016/17</w:t>
      </w:r>
      <w:r w:rsidR="0062080C">
        <w:rPr>
          <w:rFonts w:ascii="Arial Narrow" w:hAnsi="Arial Narrow"/>
          <w:sz w:val="22"/>
        </w:rPr>
        <w:t xml:space="preserve"> and non-cost recoverable activities.</w:t>
      </w:r>
      <w:r w:rsidRPr="00880AA2">
        <w:rPr>
          <w:rFonts w:ascii="Arial Narrow" w:hAnsi="Arial Narrow"/>
          <w:sz w:val="22"/>
        </w:rPr>
        <w:t xml:space="preserve"> </w:t>
      </w:r>
    </w:p>
    <w:p w14:paraId="70E30C31" w14:textId="757900FA" w:rsidR="001B0899" w:rsidRPr="00CA6485" w:rsidRDefault="00CA6485"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2</w:t>
      </w:r>
      <w:r w:rsidR="001B0899" w:rsidRPr="00CA6485">
        <w:rPr>
          <w:rFonts w:ascii="Arial Narrow" w:hAnsi="Arial Narrow"/>
          <w:sz w:val="22"/>
        </w:rPr>
        <w:t>. DEDJTR to</w:t>
      </w:r>
      <w:r w:rsidR="00FD28D6" w:rsidRPr="00CA6485">
        <w:rPr>
          <w:rFonts w:ascii="Arial Narrow" w:hAnsi="Arial Narrow"/>
          <w:sz w:val="22"/>
        </w:rPr>
        <w:t xml:space="preserve"> </w:t>
      </w:r>
      <w:r w:rsidR="0003740C" w:rsidRPr="00880AA2">
        <w:rPr>
          <w:rFonts w:ascii="Arial Narrow" w:hAnsi="Arial Narrow"/>
          <w:sz w:val="22"/>
        </w:rPr>
        <w:t xml:space="preserve">work with SIV and industry to </w:t>
      </w:r>
      <w:r w:rsidR="0062080C">
        <w:rPr>
          <w:rFonts w:ascii="Arial Narrow" w:hAnsi="Arial Narrow"/>
          <w:sz w:val="22"/>
        </w:rPr>
        <w:t>finalise</w:t>
      </w:r>
      <w:r w:rsidR="0003740C" w:rsidRPr="00880AA2">
        <w:rPr>
          <w:rFonts w:ascii="Arial Narrow" w:hAnsi="Arial Narrow"/>
          <w:sz w:val="22"/>
        </w:rPr>
        <w:t xml:space="preserve"> the service schedules for smaller fisheries.</w:t>
      </w:r>
    </w:p>
    <w:p w14:paraId="5EA416D6" w14:textId="799B3837" w:rsidR="00FD28D6" w:rsidRPr="00CA6485" w:rsidRDefault="00CA6485" w:rsidP="005E28A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3</w:t>
      </w:r>
      <w:r w:rsidR="00502323" w:rsidRPr="00CA6485">
        <w:rPr>
          <w:rFonts w:ascii="Arial Narrow" w:hAnsi="Arial Narrow"/>
          <w:sz w:val="22"/>
        </w:rPr>
        <w:t xml:space="preserve">. </w:t>
      </w:r>
      <w:r w:rsidR="00FD28D6" w:rsidRPr="00CA6485">
        <w:rPr>
          <w:rFonts w:ascii="Arial Narrow" w:hAnsi="Arial Narrow"/>
          <w:sz w:val="22"/>
        </w:rPr>
        <w:t>The Secretariat to circulate</w:t>
      </w:r>
      <w:r w:rsidR="0003740C" w:rsidRPr="00880AA2">
        <w:rPr>
          <w:rFonts w:ascii="Arial Narrow" w:hAnsi="Arial Narrow"/>
          <w:sz w:val="22"/>
        </w:rPr>
        <w:t xml:space="preserve"> the full set of populated schedules following these meetings </w:t>
      </w:r>
    </w:p>
    <w:p w14:paraId="2511288A" w14:textId="152B7B62" w:rsidR="005C7D2E" w:rsidRDefault="00FD28D6" w:rsidP="005E28A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A6485">
        <w:rPr>
          <w:rFonts w:ascii="Arial Narrow" w:hAnsi="Arial Narrow"/>
          <w:sz w:val="22"/>
        </w:rPr>
        <w:t>4. DEDJTR to publish final 2016/17 service schedules</w:t>
      </w:r>
      <w:r w:rsidR="00846FB3" w:rsidRPr="00CA6485">
        <w:rPr>
          <w:rFonts w:ascii="Arial Narrow" w:hAnsi="Arial Narrow"/>
          <w:sz w:val="22"/>
        </w:rPr>
        <w:t xml:space="preserve"> </w:t>
      </w:r>
      <w:r w:rsidR="00CA6485" w:rsidRPr="00880AA2">
        <w:rPr>
          <w:rFonts w:ascii="Arial Narrow" w:hAnsi="Arial Narrow"/>
          <w:sz w:val="22"/>
        </w:rPr>
        <w:t xml:space="preserve">on the FV website </w:t>
      </w:r>
      <w:r w:rsidR="00846FB3" w:rsidRPr="00CA6485">
        <w:rPr>
          <w:rFonts w:ascii="Arial Narrow" w:hAnsi="Arial Narrow"/>
          <w:sz w:val="22"/>
        </w:rPr>
        <w:t xml:space="preserve">by </w:t>
      </w:r>
      <w:r w:rsidR="0003740C" w:rsidRPr="00880AA2">
        <w:rPr>
          <w:rFonts w:ascii="Arial Narrow" w:hAnsi="Arial Narrow"/>
          <w:sz w:val="22"/>
        </w:rPr>
        <w:t>early June</w:t>
      </w:r>
      <w:r w:rsidR="00846FB3" w:rsidRPr="00CA6485">
        <w:rPr>
          <w:rFonts w:ascii="Arial Narrow" w:hAnsi="Arial Narrow"/>
          <w:sz w:val="22"/>
        </w:rPr>
        <w:t>.</w:t>
      </w:r>
      <w:r w:rsidR="008423B9" w:rsidRPr="00CA6485">
        <w:rPr>
          <w:rFonts w:ascii="Arial Narrow" w:hAnsi="Arial Narrow"/>
          <w:sz w:val="22"/>
        </w:rPr>
        <w:t xml:space="preserve">  </w:t>
      </w:r>
    </w:p>
    <w:p w14:paraId="4029221D" w14:textId="77777777" w:rsidR="002966F0" w:rsidRPr="00CA6485" w:rsidRDefault="002966F0" w:rsidP="005E28A1">
      <w:pPr>
        <w:pBdr>
          <w:top w:val="single" w:sz="4" w:space="1" w:color="auto"/>
          <w:left w:val="single" w:sz="4" w:space="4" w:color="auto"/>
          <w:bottom w:val="single" w:sz="4" w:space="1" w:color="auto"/>
          <w:right w:val="single" w:sz="4" w:space="4" w:color="auto"/>
        </w:pBdr>
        <w:spacing w:before="0"/>
        <w:rPr>
          <w:rFonts w:ascii="Arial Narrow" w:hAnsi="Arial Narrow"/>
          <w:sz w:val="22"/>
        </w:rPr>
      </w:pPr>
    </w:p>
    <w:p w14:paraId="2A46DD3B" w14:textId="77777777" w:rsidR="00E25664" w:rsidRPr="0095455B" w:rsidRDefault="00E25664" w:rsidP="00131E7F">
      <w:pPr>
        <w:spacing w:before="0"/>
        <w:rPr>
          <w:rFonts w:ascii="Arial Narrow" w:hAnsi="Arial Narrow"/>
          <w:b/>
          <w:color w:val="FF0000"/>
          <w:sz w:val="22"/>
        </w:rPr>
      </w:pPr>
    </w:p>
    <w:p w14:paraId="08E42940" w14:textId="13DF5FC1" w:rsidR="00A04936" w:rsidRPr="00CA6485" w:rsidRDefault="002966F0"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t>8</w:t>
      </w:r>
      <w:r w:rsidR="005A72FE" w:rsidRPr="00CA6485">
        <w:rPr>
          <w:rFonts w:ascii="Arial Narrow" w:hAnsi="Arial Narrow"/>
          <w:b/>
          <w:sz w:val="22"/>
        </w:rPr>
        <w:t>(b) Cost recovery reporting and indicators</w:t>
      </w:r>
    </w:p>
    <w:p w14:paraId="340F3A71" w14:textId="7690399C" w:rsidR="0087685C" w:rsidRPr="00CA6485" w:rsidRDefault="00A04936"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A6485">
        <w:rPr>
          <w:rFonts w:ascii="Arial Narrow" w:hAnsi="Arial Narrow"/>
          <w:b/>
          <w:sz w:val="22"/>
        </w:rPr>
        <w:t xml:space="preserve">BACKGROUND: </w:t>
      </w:r>
      <w:r w:rsidRPr="00CA6485">
        <w:rPr>
          <w:rFonts w:ascii="Arial Narrow" w:hAnsi="Arial Narrow"/>
          <w:sz w:val="22"/>
        </w:rPr>
        <w:tab/>
        <w:t xml:space="preserve"> At </w:t>
      </w:r>
      <w:r w:rsidR="00FD2FBB" w:rsidRPr="00CA6485">
        <w:rPr>
          <w:rFonts w:ascii="Arial Narrow" w:hAnsi="Arial Narrow"/>
          <w:sz w:val="22"/>
        </w:rPr>
        <w:t>M</w:t>
      </w:r>
      <w:r w:rsidRPr="00CA6485">
        <w:rPr>
          <w:rFonts w:ascii="Arial Narrow" w:hAnsi="Arial Narrow"/>
          <w:sz w:val="22"/>
        </w:rPr>
        <w:t>eeting #</w:t>
      </w:r>
      <w:r w:rsidR="00E94B10" w:rsidRPr="00CA6485">
        <w:rPr>
          <w:rFonts w:ascii="Arial Narrow" w:hAnsi="Arial Narrow"/>
          <w:sz w:val="22"/>
        </w:rPr>
        <w:t>4</w:t>
      </w:r>
      <w:r w:rsidR="00CA6485" w:rsidRPr="00880AA2">
        <w:rPr>
          <w:rFonts w:ascii="Arial Narrow" w:hAnsi="Arial Narrow"/>
          <w:sz w:val="22"/>
        </w:rPr>
        <w:t>1</w:t>
      </w:r>
      <w:r w:rsidRPr="00CA6485">
        <w:rPr>
          <w:rFonts w:ascii="Arial Narrow" w:hAnsi="Arial Narrow"/>
          <w:sz w:val="22"/>
        </w:rPr>
        <w:t xml:space="preserve">, FCRSC agreed that </w:t>
      </w:r>
      <w:r w:rsidR="00CA6485" w:rsidRPr="00880AA2">
        <w:rPr>
          <w:rFonts w:ascii="Arial Narrow" w:hAnsi="Arial Narrow"/>
          <w:sz w:val="22"/>
        </w:rPr>
        <w:t xml:space="preserve">the </w:t>
      </w:r>
      <w:r w:rsidR="00EA3CCF" w:rsidRPr="00880AA2">
        <w:rPr>
          <w:rFonts w:ascii="Arial Narrow" w:hAnsi="Arial Narrow"/>
          <w:sz w:val="22"/>
        </w:rPr>
        <w:t>midyear</w:t>
      </w:r>
      <w:r w:rsidR="00CA6485" w:rsidRPr="00880AA2">
        <w:rPr>
          <w:rFonts w:ascii="Arial Narrow" w:hAnsi="Arial Narrow"/>
          <w:sz w:val="22"/>
        </w:rPr>
        <w:t xml:space="preserve"> cost recovery report for 2015/1</w:t>
      </w:r>
      <w:r w:rsidR="0062080C">
        <w:rPr>
          <w:rFonts w:ascii="Arial Narrow" w:hAnsi="Arial Narrow"/>
          <w:sz w:val="22"/>
        </w:rPr>
        <w:t>6</w:t>
      </w:r>
      <w:r w:rsidR="00CA6485" w:rsidRPr="00880AA2">
        <w:rPr>
          <w:rFonts w:ascii="Arial Narrow" w:hAnsi="Arial Narrow"/>
          <w:sz w:val="22"/>
        </w:rPr>
        <w:t xml:space="preserve"> would be released by 1 March 2016 and the end of year report would be released by 1 May 2016. The </w:t>
      </w:r>
      <w:r w:rsidR="00EA3CCF" w:rsidRPr="00880AA2">
        <w:rPr>
          <w:rFonts w:ascii="Arial Narrow" w:hAnsi="Arial Narrow"/>
          <w:sz w:val="22"/>
        </w:rPr>
        <w:t>mid</w:t>
      </w:r>
      <w:r w:rsidR="0062080C">
        <w:rPr>
          <w:rFonts w:ascii="Arial Narrow" w:hAnsi="Arial Narrow"/>
          <w:sz w:val="22"/>
        </w:rPr>
        <w:t>-</w:t>
      </w:r>
      <w:r w:rsidR="00EA3CCF" w:rsidRPr="00880AA2">
        <w:rPr>
          <w:rFonts w:ascii="Arial Narrow" w:hAnsi="Arial Narrow"/>
          <w:sz w:val="22"/>
        </w:rPr>
        <w:t>year</w:t>
      </w:r>
      <w:r w:rsidR="00CA6485" w:rsidRPr="00880AA2">
        <w:rPr>
          <w:rFonts w:ascii="Arial Narrow" w:hAnsi="Arial Narrow"/>
          <w:sz w:val="22"/>
        </w:rPr>
        <w:t xml:space="preserve"> report was published on the FV website on 4 March 2016. The end of year report was provided to FCRSC in advance of meeting #42.</w:t>
      </w:r>
      <w:r w:rsidR="00846FB3" w:rsidRPr="00CA6485">
        <w:rPr>
          <w:rFonts w:ascii="Arial Narrow" w:hAnsi="Arial Narrow"/>
          <w:sz w:val="22"/>
        </w:rPr>
        <w:t xml:space="preserve"> </w:t>
      </w:r>
    </w:p>
    <w:p w14:paraId="4741D1C0" w14:textId="77777777" w:rsidR="00C975A9" w:rsidRPr="00CA6485" w:rsidRDefault="007176C8" w:rsidP="000C0108">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CA6485">
        <w:rPr>
          <w:rFonts w:ascii="Arial Narrow" w:hAnsi="Arial Narrow"/>
          <w:b/>
          <w:sz w:val="22"/>
        </w:rPr>
        <w:t>OUTCOME</w:t>
      </w:r>
      <w:r w:rsidR="00C975A9" w:rsidRPr="00CA6485">
        <w:rPr>
          <w:rFonts w:ascii="Arial Narrow" w:hAnsi="Arial Narrow"/>
          <w:b/>
          <w:sz w:val="22"/>
        </w:rPr>
        <w:t>S</w:t>
      </w:r>
      <w:r w:rsidRPr="00CA6485">
        <w:rPr>
          <w:rFonts w:ascii="Arial Narrow" w:hAnsi="Arial Narrow"/>
          <w:b/>
          <w:sz w:val="22"/>
        </w:rPr>
        <w:t>:</w:t>
      </w:r>
      <w:r w:rsidR="0087685C" w:rsidRPr="00CA6485">
        <w:rPr>
          <w:rFonts w:ascii="Arial Narrow" w:hAnsi="Arial Narrow"/>
          <w:b/>
          <w:sz w:val="22"/>
        </w:rPr>
        <w:tab/>
      </w:r>
    </w:p>
    <w:p w14:paraId="646D3E91" w14:textId="1AB4AD88" w:rsidR="005A0187" w:rsidRPr="00801CD7" w:rsidRDefault="00C975A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CA6485">
        <w:rPr>
          <w:rFonts w:ascii="Arial Narrow" w:hAnsi="Arial Narrow"/>
          <w:sz w:val="22"/>
        </w:rPr>
        <w:t xml:space="preserve">1. </w:t>
      </w:r>
      <w:r w:rsidR="005A0187">
        <w:rPr>
          <w:rFonts w:ascii="Arial Narrow" w:hAnsi="Arial Narrow"/>
          <w:sz w:val="22"/>
        </w:rPr>
        <w:t>FCRSC recommended that under traffic lights, red should indicate non-delivery and orange should indicate ‘at risk’. Mr Davey requested the report be structured the same as the schedules for 2015/16</w:t>
      </w:r>
      <w:r w:rsidR="005A0187" w:rsidRPr="00801CD7">
        <w:rPr>
          <w:rFonts w:ascii="Arial Narrow" w:hAnsi="Arial Narrow"/>
          <w:sz w:val="22"/>
          <w:szCs w:val="22"/>
        </w:rPr>
        <w:t>.</w:t>
      </w:r>
      <w:r w:rsidR="00801CD7" w:rsidRPr="00801CD7">
        <w:rPr>
          <w:rFonts w:ascii="Arial Narrow" w:hAnsi="Arial Narrow"/>
          <w:sz w:val="22"/>
          <w:szCs w:val="22"/>
        </w:rPr>
        <w:t xml:space="preserve"> </w:t>
      </w:r>
      <w:r w:rsidR="00801CD7" w:rsidRPr="00801CD7">
        <w:rPr>
          <w:rFonts w:ascii="Arial Narrow" w:hAnsi="Arial Narrow"/>
          <w:sz w:val="22"/>
          <w:szCs w:val="22"/>
        </w:rPr>
        <w:t>The mid-year report was circulated on 29/2/16. The final year report was circulated in the week preceding FCRSC#42 on 4/5/16.</w:t>
      </w:r>
    </w:p>
    <w:p w14:paraId="39E21049" w14:textId="4CA5CB50" w:rsidR="005A0187" w:rsidRDefault="005A0187"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01CD7">
        <w:rPr>
          <w:rFonts w:ascii="Arial Narrow" w:hAnsi="Arial Narrow"/>
          <w:sz w:val="22"/>
          <w:szCs w:val="22"/>
        </w:rPr>
        <w:t xml:space="preserve">2. FCRSC </w:t>
      </w:r>
      <w:r w:rsidR="00C46B28" w:rsidRPr="00801CD7">
        <w:rPr>
          <w:rFonts w:ascii="Arial Narrow" w:hAnsi="Arial Narrow"/>
          <w:sz w:val="22"/>
          <w:szCs w:val="22"/>
        </w:rPr>
        <w:t>noted that a ‘by exception’ approach was the most effective way to identify</w:t>
      </w:r>
      <w:r w:rsidR="00C46B28">
        <w:rPr>
          <w:rFonts w:ascii="Arial Narrow" w:hAnsi="Arial Narrow"/>
          <w:sz w:val="22"/>
        </w:rPr>
        <w:t xml:space="preserve"> and address</w:t>
      </w:r>
      <w:r w:rsidR="00CB525F">
        <w:rPr>
          <w:rFonts w:ascii="Arial Narrow" w:hAnsi="Arial Narrow"/>
          <w:sz w:val="22"/>
        </w:rPr>
        <w:t xml:space="preserve"> material</w:t>
      </w:r>
      <w:r w:rsidR="00C46B28">
        <w:rPr>
          <w:rFonts w:ascii="Arial Narrow" w:hAnsi="Arial Narrow"/>
          <w:sz w:val="22"/>
        </w:rPr>
        <w:t xml:space="preserve"> under delivery of services</w:t>
      </w:r>
      <w:r w:rsidR="00801CD7">
        <w:rPr>
          <w:rFonts w:ascii="Arial Narrow" w:hAnsi="Arial Narrow"/>
          <w:sz w:val="22"/>
        </w:rPr>
        <w:t xml:space="preserve"> ie those services that had been marked orange or red in cost recovery reports for the year</w:t>
      </w:r>
      <w:r w:rsidR="00C46B28">
        <w:rPr>
          <w:rFonts w:ascii="Arial Narrow" w:hAnsi="Arial Narrow"/>
          <w:sz w:val="22"/>
        </w:rPr>
        <w:t xml:space="preserve">. They </w:t>
      </w:r>
      <w:r>
        <w:rPr>
          <w:rFonts w:ascii="Arial Narrow" w:hAnsi="Arial Narrow"/>
          <w:sz w:val="22"/>
        </w:rPr>
        <w:t>requested that a summary of ‘at risk’ services be provided with the report.</w:t>
      </w:r>
    </w:p>
    <w:p w14:paraId="0982ABB1" w14:textId="7A5D16E2" w:rsidR="00CB525F" w:rsidRDefault="00CB525F"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Mr Davey noted that ‘not delivered’ </w:t>
      </w:r>
      <w:r w:rsidR="00573059">
        <w:rPr>
          <w:rFonts w:ascii="Arial Narrow" w:hAnsi="Arial Narrow"/>
          <w:sz w:val="22"/>
        </w:rPr>
        <w:t xml:space="preserve">was not included </w:t>
      </w:r>
      <w:r>
        <w:rPr>
          <w:rFonts w:ascii="Arial Narrow" w:hAnsi="Arial Narrow"/>
          <w:sz w:val="22"/>
        </w:rPr>
        <w:t xml:space="preserve">in the </w:t>
      </w:r>
      <w:r w:rsidR="00573059">
        <w:rPr>
          <w:rFonts w:ascii="Arial Narrow" w:hAnsi="Arial Narrow"/>
          <w:sz w:val="22"/>
        </w:rPr>
        <w:t xml:space="preserve">mid-year </w:t>
      </w:r>
      <w:r>
        <w:rPr>
          <w:rFonts w:ascii="Arial Narrow" w:hAnsi="Arial Narrow"/>
          <w:sz w:val="22"/>
        </w:rPr>
        <w:t>report, which is a flawed approach given there are elements noted as ‘at risk’ which were ‘not delivered’.</w:t>
      </w:r>
      <w:r w:rsidR="00573059">
        <w:rPr>
          <w:rFonts w:ascii="Arial Narrow" w:hAnsi="Arial Narrow"/>
          <w:sz w:val="22"/>
        </w:rPr>
        <w:t xml:space="preserve"> </w:t>
      </w:r>
      <w:r w:rsidR="00573059" w:rsidRPr="00573059">
        <w:rPr>
          <w:rFonts w:ascii="Arial Narrow" w:hAnsi="Arial Narrow"/>
          <w:i/>
          <w:sz w:val="22"/>
        </w:rPr>
        <w:t>Sec</w:t>
      </w:r>
      <w:r w:rsidR="00573059">
        <w:rPr>
          <w:rFonts w:ascii="Arial Narrow" w:hAnsi="Arial Narrow"/>
          <w:i/>
          <w:sz w:val="22"/>
        </w:rPr>
        <w:t xml:space="preserve"> N</w:t>
      </w:r>
      <w:r w:rsidR="00573059" w:rsidRPr="00573059">
        <w:rPr>
          <w:rFonts w:ascii="Arial Narrow" w:hAnsi="Arial Narrow"/>
          <w:i/>
          <w:sz w:val="22"/>
        </w:rPr>
        <w:t>ote</w:t>
      </w:r>
      <w:r w:rsidR="00573059">
        <w:rPr>
          <w:rFonts w:ascii="Arial Narrow" w:hAnsi="Arial Narrow"/>
          <w:i/>
          <w:sz w:val="22"/>
        </w:rPr>
        <w:t>: D</w:t>
      </w:r>
      <w:r w:rsidR="00573059" w:rsidRPr="00573059">
        <w:rPr>
          <w:rFonts w:ascii="Arial Narrow" w:hAnsi="Arial Narrow"/>
          <w:i/>
          <w:sz w:val="22"/>
        </w:rPr>
        <w:t xml:space="preserve">elivery is determined at the end of the year as a general rule. </w:t>
      </w:r>
      <w:r w:rsidR="00573059">
        <w:rPr>
          <w:rFonts w:ascii="Arial Narrow" w:hAnsi="Arial Narrow"/>
          <w:i/>
          <w:sz w:val="22"/>
        </w:rPr>
        <w:t>Where ‘n</w:t>
      </w:r>
      <w:r w:rsidR="00573059" w:rsidRPr="00573059">
        <w:rPr>
          <w:rFonts w:ascii="Arial Narrow" w:hAnsi="Arial Narrow"/>
          <w:i/>
          <w:sz w:val="22"/>
        </w:rPr>
        <w:t>on-delivery</w:t>
      </w:r>
      <w:r w:rsidR="00573059">
        <w:rPr>
          <w:rFonts w:ascii="Arial Narrow" w:hAnsi="Arial Narrow"/>
          <w:i/>
          <w:sz w:val="22"/>
        </w:rPr>
        <w:t xml:space="preserve">’ is </w:t>
      </w:r>
      <w:r w:rsidR="00573059" w:rsidRPr="00573059">
        <w:rPr>
          <w:rFonts w:ascii="Arial Narrow" w:hAnsi="Arial Narrow"/>
          <w:i/>
          <w:sz w:val="22"/>
        </w:rPr>
        <w:t xml:space="preserve"> identified </w:t>
      </w:r>
      <w:r w:rsidR="00573059">
        <w:rPr>
          <w:rFonts w:ascii="Arial Narrow" w:hAnsi="Arial Narrow"/>
          <w:i/>
          <w:sz w:val="22"/>
        </w:rPr>
        <w:t xml:space="preserve">early </w:t>
      </w:r>
      <w:r w:rsidR="00573059" w:rsidRPr="00573059">
        <w:rPr>
          <w:rFonts w:ascii="Arial Narrow" w:hAnsi="Arial Narrow"/>
          <w:i/>
          <w:sz w:val="22"/>
        </w:rPr>
        <w:t>within a year</w:t>
      </w:r>
      <w:r w:rsidR="00573059">
        <w:rPr>
          <w:rFonts w:ascii="Arial Narrow" w:hAnsi="Arial Narrow"/>
          <w:i/>
          <w:sz w:val="22"/>
        </w:rPr>
        <w:t>, it</w:t>
      </w:r>
      <w:r w:rsidR="00573059" w:rsidRPr="00573059">
        <w:rPr>
          <w:rFonts w:ascii="Arial Narrow" w:hAnsi="Arial Narrow"/>
          <w:i/>
          <w:sz w:val="22"/>
        </w:rPr>
        <w:t xml:space="preserve"> is addressed through other means eg refund or exemption</w:t>
      </w:r>
      <w:r w:rsidR="00573059">
        <w:rPr>
          <w:rFonts w:ascii="Arial Narrow" w:hAnsi="Arial Narrow"/>
          <w:sz w:val="22"/>
        </w:rPr>
        <w:t>.</w:t>
      </w:r>
      <w:r>
        <w:rPr>
          <w:rFonts w:ascii="Arial Narrow" w:hAnsi="Arial Narrow"/>
          <w:sz w:val="22"/>
        </w:rPr>
        <w:t xml:space="preserve"> </w:t>
      </w:r>
    </w:p>
    <w:p w14:paraId="7C477966" w14:textId="052ECBA5" w:rsidR="005A0187" w:rsidRDefault="005A0187"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FCRSC noted that concerns </w:t>
      </w:r>
      <w:r w:rsidR="003F7E69">
        <w:rPr>
          <w:rFonts w:ascii="Arial Narrow" w:hAnsi="Arial Narrow"/>
          <w:sz w:val="22"/>
        </w:rPr>
        <w:t>regarding</w:t>
      </w:r>
      <w:r w:rsidR="00CB525F">
        <w:rPr>
          <w:rFonts w:ascii="Arial Narrow" w:hAnsi="Arial Narrow"/>
          <w:sz w:val="22"/>
        </w:rPr>
        <w:t xml:space="preserve"> non</w:t>
      </w:r>
      <w:r w:rsidR="00573059">
        <w:rPr>
          <w:rFonts w:ascii="Arial Narrow" w:hAnsi="Arial Narrow"/>
          <w:sz w:val="22"/>
        </w:rPr>
        <w:t xml:space="preserve">-delivery of </w:t>
      </w:r>
      <w:r>
        <w:rPr>
          <w:rFonts w:ascii="Arial Narrow" w:hAnsi="Arial Narrow"/>
          <w:sz w:val="22"/>
        </w:rPr>
        <w:t xml:space="preserve"> service</w:t>
      </w:r>
      <w:r w:rsidR="003F7E69">
        <w:rPr>
          <w:rFonts w:ascii="Arial Narrow" w:hAnsi="Arial Narrow"/>
          <w:sz w:val="22"/>
        </w:rPr>
        <w:t>s</w:t>
      </w:r>
      <w:r>
        <w:rPr>
          <w:rFonts w:ascii="Arial Narrow" w:hAnsi="Arial Narrow"/>
          <w:sz w:val="22"/>
        </w:rPr>
        <w:t xml:space="preserve"> were predominantly with research but noted final reporting on compliance services was not yet available.  DEDJTR indicated that work was being undertaken to address </w:t>
      </w:r>
      <w:r w:rsidR="0062080C">
        <w:rPr>
          <w:rFonts w:ascii="Arial Narrow" w:hAnsi="Arial Narrow"/>
          <w:sz w:val="22"/>
        </w:rPr>
        <w:t>research concerns</w:t>
      </w:r>
      <w:r w:rsidR="00C46B28">
        <w:rPr>
          <w:rFonts w:ascii="Arial Narrow" w:hAnsi="Arial Narrow"/>
          <w:sz w:val="22"/>
        </w:rPr>
        <w:t>.</w:t>
      </w:r>
    </w:p>
    <w:p w14:paraId="77979FC5" w14:textId="0F2FEB02" w:rsidR="00CA6485" w:rsidRPr="00880AA2" w:rsidRDefault="00C975A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A6485">
        <w:rPr>
          <w:rFonts w:ascii="Arial Narrow" w:hAnsi="Arial Narrow"/>
          <w:sz w:val="22"/>
        </w:rPr>
        <w:t>FCRSC noted th</w:t>
      </w:r>
      <w:r w:rsidR="00CA6485" w:rsidRPr="00880AA2">
        <w:rPr>
          <w:rFonts w:ascii="Arial Narrow" w:hAnsi="Arial Narrow"/>
          <w:sz w:val="22"/>
        </w:rPr>
        <w:t>at the reporting on compliance activity would remain out of sync with cost recovery reporting</w:t>
      </w:r>
      <w:r w:rsidR="00B83255">
        <w:rPr>
          <w:rFonts w:ascii="Arial Narrow" w:hAnsi="Arial Narrow"/>
          <w:sz w:val="22"/>
        </w:rPr>
        <w:t xml:space="preserve">, however the timeframe and guidelines for reporting </w:t>
      </w:r>
      <w:r w:rsidR="003F7E69">
        <w:rPr>
          <w:rFonts w:ascii="Arial Narrow" w:hAnsi="Arial Narrow"/>
          <w:sz w:val="22"/>
        </w:rPr>
        <w:t xml:space="preserve">may </w:t>
      </w:r>
      <w:r w:rsidR="00B83255">
        <w:rPr>
          <w:rFonts w:ascii="Arial Narrow" w:hAnsi="Arial Narrow"/>
          <w:sz w:val="22"/>
        </w:rPr>
        <w:t xml:space="preserve">be </w:t>
      </w:r>
      <w:r w:rsidR="003F7E69">
        <w:rPr>
          <w:rFonts w:ascii="Arial Narrow" w:hAnsi="Arial Narrow"/>
          <w:sz w:val="22"/>
        </w:rPr>
        <w:t>re-</w:t>
      </w:r>
      <w:r w:rsidR="00B83255">
        <w:rPr>
          <w:rFonts w:ascii="Arial Narrow" w:hAnsi="Arial Narrow"/>
          <w:sz w:val="22"/>
        </w:rPr>
        <w:t>considered by the new committee</w:t>
      </w:r>
      <w:r w:rsidR="00CA6485" w:rsidRPr="00880AA2">
        <w:rPr>
          <w:rFonts w:ascii="Arial Narrow" w:hAnsi="Arial Narrow"/>
          <w:sz w:val="22"/>
        </w:rPr>
        <w:t>.</w:t>
      </w:r>
    </w:p>
    <w:p w14:paraId="26C0DF20" w14:textId="3C57535D" w:rsidR="00CA6485" w:rsidRPr="00880AA2" w:rsidRDefault="00CA6485"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 xml:space="preserve">2. The Committee noted that compliance reporting would be available from early July each year and would be </w:t>
      </w:r>
      <w:r w:rsidR="00B83255">
        <w:rPr>
          <w:rFonts w:ascii="Arial Narrow" w:hAnsi="Arial Narrow"/>
          <w:sz w:val="22"/>
        </w:rPr>
        <w:t>combined</w:t>
      </w:r>
      <w:r w:rsidR="00B83255" w:rsidRPr="00880AA2">
        <w:rPr>
          <w:rFonts w:ascii="Arial Narrow" w:hAnsi="Arial Narrow"/>
          <w:sz w:val="22"/>
        </w:rPr>
        <w:t xml:space="preserve"> </w:t>
      </w:r>
      <w:r w:rsidRPr="00880AA2">
        <w:rPr>
          <w:rFonts w:ascii="Arial Narrow" w:hAnsi="Arial Narrow"/>
          <w:sz w:val="22"/>
        </w:rPr>
        <w:t xml:space="preserve">with the </w:t>
      </w:r>
      <w:r w:rsidR="00EA3CCF" w:rsidRPr="00880AA2">
        <w:rPr>
          <w:rFonts w:ascii="Arial Narrow" w:hAnsi="Arial Narrow"/>
          <w:sz w:val="22"/>
        </w:rPr>
        <w:t>mid-year</w:t>
      </w:r>
      <w:r w:rsidRPr="00880AA2">
        <w:rPr>
          <w:rFonts w:ascii="Arial Narrow" w:hAnsi="Arial Narrow"/>
          <w:sz w:val="22"/>
        </w:rPr>
        <w:t xml:space="preserve"> and end of year reports as a Final Cost Recovery Report for the preceding year. </w:t>
      </w:r>
    </w:p>
    <w:p w14:paraId="37842B7D" w14:textId="26EA3DE3" w:rsidR="00CA6485" w:rsidRPr="00880AA2" w:rsidRDefault="00CA6485"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3. FCRSC noted th</w:t>
      </w:r>
      <w:r w:rsidR="0062080C">
        <w:rPr>
          <w:rFonts w:ascii="Arial Narrow" w:hAnsi="Arial Narrow"/>
          <w:sz w:val="22"/>
        </w:rPr>
        <w:t xml:space="preserve">e final report would </w:t>
      </w:r>
      <w:r w:rsidRPr="00880AA2">
        <w:rPr>
          <w:rFonts w:ascii="Arial Narrow" w:hAnsi="Arial Narrow"/>
          <w:sz w:val="22"/>
        </w:rPr>
        <w:t>be assessed for services not materially delivered</w:t>
      </w:r>
      <w:r w:rsidR="0062080C">
        <w:rPr>
          <w:rFonts w:ascii="Arial Narrow" w:hAnsi="Arial Narrow"/>
          <w:sz w:val="22"/>
        </w:rPr>
        <w:t xml:space="preserve">, with results being circulated to FCRSC </w:t>
      </w:r>
      <w:r w:rsidRPr="00880AA2">
        <w:rPr>
          <w:rFonts w:ascii="Arial Narrow" w:hAnsi="Arial Narrow"/>
          <w:sz w:val="22"/>
        </w:rPr>
        <w:t>prior to the meeting of Sept/Oct</w:t>
      </w:r>
      <w:r w:rsidR="0062080C">
        <w:rPr>
          <w:rFonts w:ascii="Arial Narrow" w:hAnsi="Arial Narrow"/>
          <w:sz w:val="22"/>
        </w:rPr>
        <w:t xml:space="preserve"> for consideration and endorsement of</w:t>
      </w:r>
      <w:r w:rsidRPr="00880AA2">
        <w:rPr>
          <w:rFonts w:ascii="Arial Narrow" w:hAnsi="Arial Narrow"/>
          <w:sz w:val="22"/>
        </w:rPr>
        <w:t xml:space="preserve"> offsets to be applied </w:t>
      </w:r>
      <w:r w:rsidR="0062080C">
        <w:rPr>
          <w:rFonts w:ascii="Arial Narrow" w:hAnsi="Arial Narrow"/>
          <w:sz w:val="22"/>
        </w:rPr>
        <w:t>for</w:t>
      </w:r>
      <w:r w:rsidRPr="00880AA2">
        <w:rPr>
          <w:rFonts w:ascii="Arial Narrow" w:hAnsi="Arial Narrow"/>
          <w:sz w:val="22"/>
        </w:rPr>
        <w:t xml:space="preserve"> the following </w:t>
      </w:r>
      <w:r w:rsidR="0062080C">
        <w:rPr>
          <w:rFonts w:ascii="Arial Narrow" w:hAnsi="Arial Narrow"/>
          <w:sz w:val="22"/>
        </w:rPr>
        <w:t xml:space="preserve">licensing </w:t>
      </w:r>
      <w:r w:rsidRPr="00880AA2">
        <w:rPr>
          <w:rFonts w:ascii="Arial Narrow" w:hAnsi="Arial Narrow"/>
          <w:sz w:val="22"/>
        </w:rPr>
        <w:t xml:space="preserve">year. </w:t>
      </w:r>
    </w:p>
    <w:p w14:paraId="24976B2E" w14:textId="77777777" w:rsidR="00846FB3" w:rsidRPr="00CA6485" w:rsidRDefault="00D8098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A6485">
        <w:rPr>
          <w:rFonts w:ascii="Arial Narrow" w:hAnsi="Arial Narrow"/>
          <w:b/>
          <w:sz w:val="22"/>
        </w:rPr>
        <w:t>A</w:t>
      </w:r>
      <w:r w:rsidR="00491196" w:rsidRPr="00CA6485">
        <w:rPr>
          <w:rFonts w:ascii="Arial Narrow" w:hAnsi="Arial Narrow"/>
          <w:b/>
          <w:sz w:val="22"/>
        </w:rPr>
        <w:t>CTION</w:t>
      </w:r>
      <w:r w:rsidR="00846FB3" w:rsidRPr="00CA6485">
        <w:rPr>
          <w:rFonts w:ascii="Arial Narrow" w:hAnsi="Arial Narrow"/>
          <w:b/>
          <w:sz w:val="22"/>
        </w:rPr>
        <w:t>S</w:t>
      </w:r>
      <w:r w:rsidRPr="00CA6485">
        <w:rPr>
          <w:rFonts w:ascii="Arial Narrow" w:hAnsi="Arial Narrow"/>
          <w:b/>
          <w:sz w:val="22"/>
        </w:rPr>
        <w:t>:</w:t>
      </w:r>
    </w:p>
    <w:p w14:paraId="4766B6F2" w14:textId="6291583D" w:rsidR="0087527A" w:rsidRDefault="00846FB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A6485">
        <w:rPr>
          <w:rFonts w:ascii="Arial Narrow" w:hAnsi="Arial Narrow"/>
          <w:sz w:val="22"/>
        </w:rPr>
        <w:t xml:space="preserve">1. </w:t>
      </w:r>
      <w:r w:rsidR="00CA6485" w:rsidRPr="00880AA2">
        <w:rPr>
          <w:rFonts w:ascii="Arial Narrow" w:hAnsi="Arial Narrow"/>
          <w:sz w:val="22"/>
        </w:rPr>
        <w:t>FCRSC to provide any further comments on the end of year report by 18 May 2016.</w:t>
      </w:r>
    </w:p>
    <w:p w14:paraId="4ADA5C96" w14:textId="413CBCC3" w:rsidR="00C46B28" w:rsidRDefault="00C46B2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DEDJTR to amend the report structure and traffic lights as discussed at the meeting</w:t>
      </w:r>
      <w:r w:rsidR="0062080C">
        <w:rPr>
          <w:rFonts w:ascii="Arial Narrow" w:hAnsi="Arial Narrow"/>
          <w:sz w:val="22"/>
        </w:rPr>
        <w:t>, and expanded where there is an issue identified by industry</w:t>
      </w:r>
      <w:r>
        <w:rPr>
          <w:rFonts w:ascii="Arial Narrow" w:hAnsi="Arial Narrow"/>
          <w:sz w:val="22"/>
        </w:rPr>
        <w:t xml:space="preserve">. </w:t>
      </w:r>
    </w:p>
    <w:p w14:paraId="1DB1473B" w14:textId="0F75A6FD" w:rsidR="005C7D2E" w:rsidRDefault="00C46B2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846FB3" w:rsidRPr="00CA6485">
        <w:rPr>
          <w:rFonts w:ascii="Arial Narrow" w:hAnsi="Arial Narrow"/>
          <w:sz w:val="22"/>
        </w:rPr>
        <w:t xml:space="preserve">. </w:t>
      </w:r>
      <w:r w:rsidR="005375CD" w:rsidRPr="00CA6485">
        <w:rPr>
          <w:rFonts w:ascii="Arial Narrow" w:hAnsi="Arial Narrow"/>
          <w:sz w:val="22"/>
        </w:rPr>
        <w:t>DEDJTR</w:t>
      </w:r>
      <w:r w:rsidR="00C975A9" w:rsidRPr="00CA6485">
        <w:rPr>
          <w:rFonts w:ascii="Arial Narrow" w:hAnsi="Arial Narrow"/>
          <w:sz w:val="22"/>
        </w:rPr>
        <w:t xml:space="preserve"> to </w:t>
      </w:r>
      <w:r w:rsidR="00846FB3" w:rsidRPr="00CA6485">
        <w:rPr>
          <w:rFonts w:ascii="Arial Narrow" w:hAnsi="Arial Narrow"/>
          <w:sz w:val="22"/>
        </w:rPr>
        <w:t xml:space="preserve">publish the 2015/16 </w:t>
      </w:r>
      <w:r w:rsidR="00CA6485" w:rsidRPr="00880AA2">
        <w:rPr>
          <w:rFonts w:ascii="Arial Narrow" w:hAnsi="Arial Narrow"/>
          <w:sz w:val="22"/>
        </w:rPr>
        <w:t>end of year</w:t>
      </w:r>
      <w:r w:rsidR="00B83255">
        <w:rPr>
          <w:rFonts w:ascii="Arial Narrow" w:hAnsi="Arial Narrow"/>
          <w:sz w:val="22"/>
        </w:rPr>
        <w:t xml:space="preserve"> report</w:t>
      </w:r>
      <w:r w:rsidR="00801CD7">
        <w:rPr>
          <w:rFonts w:ascii="Arial Narrow" w:hAnsi="Arial Narrow"/>
          <w:sz w:val="22"/>
        </w:rPr>
        <w:t xml:space="preserve"> on the Fisheries website</w:t>
      </w:r>
      <w:r w:rsidR="00CA6485" w:rsidRPr="00880AA2">
        <w:rPr>
          <w:rFonts w:ascii="Arial Narrow" w:hAnsi="Arial Narrow"/>
          <w:sz w:val="22"/>
        </w:rPr>
        <w:t xml:space="preserve"> </w:t>
      </w:r>
      <w:r w:rsidR="00846FB3" w:rsidRPr="00CA6485">
        <w:rPr>
          <w:rFonts w:ascii="Arial Narrow" w:hAnsi="Arial Narrow"/>
          <w:sz w:val="22"/>
        </w:rPr>
        <w:t xml:space="preserve">by 1 </w:t>
      </w:r>
      <w:r w:rsidR="0062080C">
        <w:rPr>
          <w:rFonts w:ascii="Arial Narrow" w:hAnsi="Arial Narrow"/>
          <w:sz w:val="22"/>
        </w:rPr>
        <w:t>June</w:t>
      </w:r>
      <w:r w:rsidR="00846FB3" w:rsidRPr="00CA6485">
        <w:rPr>
          <w:rFonts w:ascii="Arial Narrow" w:hAnsi="Arial Narrow"/>
          <w:sz w:val="22"/>
        </w:rPr>
        <w:t xml:space="preserve"> 2016</w:t>
      </w:r>
      <w:r w:rsidR="0062080C">
        <w:rPr>
          <w:rFonts w:ascii="Arial Narrow" w:hAnsi="Arial Narrow"/>
          <w:sz w:val="22"/>
        </w:rPr>
        <w:t>, with the exception of compliance services</w:t>
      </w:r>
      <w:r w:rsidR="00846FB3" w:rsidRPr="00CA6485">
        <w:rPr>
          <w:rFonts w:ascii="Arial Narrow" w:hAnsi="Arial Narrow"/>
          <w:sz w:val="22"/>
        </w:rPr>
        <w:t xml:space="preserve">. </w:t>
      </w:r>
    </w:p>
    <w:p w14:paraId="05A4E3E6" w14:textId="24CDD28C" w:rsidR="00C46B28" w:rsidRPr="00CA6485" w:rsidRDefault="00C46B28" w:rsidP="00C46B2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Pr="00C46B28">
        <w:rPr>
          <w:rFonts w:ascii="Arial Narrow" w:hAnsi="Arial Narrow"/>
          <w:sz w:val="22"/>
        </w:rPr>
        <w:t xml:space="preserve"> </w:t>
      </w:r>
      <w:r>
        <w:rPr>
          <w:rFonts w:ascii="Arial Narrow" w:hAnsi="Arial Narrow"/>
          <w:sz w:val="22"/>
        </w:rPr>
        <w:t>DEDJTR to provide summary of ‘</w:t>
      </w:r>
      <w:r w:rsidR="003F7E69">
        <w:rPr>
          <w:rFonts w:ascii="Arial Narrow" w:hAnsi="Arial Narrow"/>
          <w:sz w:val="22"/>
        </w:rPr>
        <w:t>non-delivered</w:t>
      </w:r>
      <w:r>
        <w:rPr>
          <w:rFonts w:ascii="Arial Narrow" w:hAnsi="Arial Narrow"/>
          <w:sz w:val="22"/>
        </w:rPr>
        <w:t xml:space="preserve">’ services along with the report. </w:t>
      </w:r>
    </w:p>
    <w:p w14:paraId="30AC0551" w14:textId="75ACE761" w:rsidR="00CA6485" w:rsidRPr="00880AA2" w:rsidRDefault="00C46B2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CA6485" w:rsidRPr="00880AA2">
        <w:rPr>
          <w:rFonts w:ascii="Arial Narrow" w:hAnsi="Arial Narrow"/>
          <w:sz w:val="22"/>
        </w:rPr>
        <w:t>. DEDJTR to publish the Final Report by 30 July 2016.</w:t>
      </w:r>
    </w:p>
    <w:p w14:paraId="240AABED" w14:textId="19D24E41" w:rsidR="00CA6485" w:rsidRPr="00CA6485" w:rsidRDefault="00C46B2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CA6485" w:rsidRPr="00880AA2">
        <w:rPr>
          <w:rFonts w:ascii="Arial Narrow" w:hAnsi="Arial Narrow"/>
          <w:sz w:val="22"/>
        </w:rPr>
        <w:t xml:space="preserve">. DEDJTR to provide an assessment of services not delivered </w:t>
      </w:r>
      <w:r w:rsidR="0062080C">
        <w:rPr>
          <w:rFonts w:ascii="Arial Narrow" w:hAnsi="Arial Narrow"/>
          <w:sz w:val="22"/>
        </w:rPr>
        <w:t xml:space="preserve">in 2015/16 </w:t>
      </w:r>
      <w:r w:rsidR="00CA6485" w:rsidRPr="00880AA2">
        <w:rPr>
          <w:rFonts w:ascii="Arial Narrow" w:hAnsi="Arial Narrow"/>
          <w:sz w:val="22"/>
        </w:rPr>
        <w:t xml:space="preserve">for FCRSC #43. </w:t>
      </w:r>
    </w:p>
    <w:p w14:paraId="35066951" w14:textId="4ECEF4FC" w:rsidR="00AE600E" w:rsidRDefault="00AE600E" w:rsidP="00131E7F">
      <w:pPr>
        <w:spacing w:before="0"/>
        <w:rPr>
          <w:rFonts w:ascii="Arial Narrow" w:hAnsi="Arial Narrow"/>
          <w:b/>
          <w:color w:val="FF0000"/>
          <w:sz w:val="22"/>
        </w:rPr>
      </w:pPr>
    </w:p>
    <w:p w14:paraId="7620FD3D" w14:textId="77777777" w:rsidR="009536F4" w:rsidRPr="00880AA2"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80AA2">
        <w:rPr>
          <w:rFonts w:ascii="Arial Narrow" w:hAnsi="Arial Narrow"/>
          <w:b/>
          <w:sz w:val="22"/>
        </w:rPr>
        <w:t>8(c) Update of Cost Recovery Guidelines</w:t>
      </w:r>
    </w:p>
    <w:p w14:paraId="6AA0130E" w14:textId="77777777" w:rsidR="009536F4" w:rsidRPr="00880AA2"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eastAsia="Arial Narrow" w:hAnsi="Arial Narrow" w:cs="Arial Narrow"/>
          <w:b/>
          <w:bCs/>
          <w:sz w:val="22"/>
          <w:szCs w:val="22"/>
        </w:rPr>
        <w:t xml:space="preserve">BACKGROUND: </w:t>
      </w:r>
      <w:r w:rsidRPr="00880AA2">
        <w:rPr>
          <w:rFonts w:ascii="Arial Narrow" w:eastAsia="Arial Narrow" w:hAnsi="Arial Narrow" w:cs="Arial Narrow"/>
          <w:sz w:val="22"/>
          <w:szCs w:val="22"/>
        </w:rPr>
        <w:t xml:space="preserve">At Meeting #36, FCRSC endorsed the Guidelines for the operation of the prospective cost recovery system and agreed additional matters and decisions would be included as attachments. </w:t>
      </w:r>
    </w:p>
    <w:p w14:paraId="1A07F0B5" w14:textId="77777777" w:rsidR="009536F4" w:rsidRPr="00880AA2"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 xml:space="preserve">Additional items were identified at FCRSC#41 and the Committee requested that any further items identified for FCRSC to endorse at meeting #42.  </w:t>
      </w:r>
    </w:p>
    <w:p w14:paraId="3DAA0374" w14:textId="77777777" w:rsidR="009536F4" w:rsidRPr="00880AA2"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80AA2">
        <w:rPr>
          <w:rFonts w:ascii="Arial Narrow" w:hAnsi="Arial Narrow"/>
          <w:b/>
          <w:sz w:val="22"/>
        </w:rPr>
        <w:t xml:space="preserve">OUTCOMES: </w:t>
      </w:r>
    </w:p>
    <w:p w14:paraId="3E535FB8" w14:textId="77777777" w:rsidR="009536F4" w:rsidRPr="00880AA2"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 xml:space="preserve">1. FCRSC noted that the items identified at meeting #41 had been included in the Guidelines as well as matters identified below: </w:t>
      </w:r>
    </w:p>
    <w:p w14:paraId="1CEA9C7E" w14:textId="2F7F46A7" w:rsidR="00433A61" w:rsidRPr="0095455B" w:rsidRDefault="00433A61" w:rsidP="00433A61">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95455B">
        <w:rPr>
          <w:rFonts w:ascii="Arial Narrow" w:eastAsia="Arial Narrow" w:hAnsi="Arial Narrow" w:cs="Arial Narrow"/>
          <w:sz w:val="22"/>
          <w:szCs w:val="22"/>
        </w:rPr>
        <w:t>Inspection activities and application of 5%</w:t>
      </w:r>
    </w:p>
    <w:p w14:paraId="6F824C90" w14:textId="77777777" w:rsidR="00433A61" w:rsidRPr="0095455B" w:rsidRDefault="00433A61" w:rsidP="00433A61">
      <w:pPr>
        <w:pStyle w:val="ListParagraph"/>
        <w:numPr>
          <w:ilvl w:val="0"/>
          <w:numId w:val="58"/>
        </w:numPr>
        <w:pBdr>
          <w:top w:val="single" w:sz="4" w:space="1" w:color="auto"/>
          <w:left w:val="single" w:sz="4" w:space="4" w:color="auto"/>
          <w:bottom w:val="single" w:sz="4" w:space="1" w:color="auto"/>
          <w:right w:val="single" w:sz="4" w:space="4" w:color="auto"/>
        </w:pBdr>
        <w:rPr>
          <w:rFonts w:ascii="Arial Narrow" w:eastAsia="Arial Narrow" w:hAnsi="Arial Narrow" w:cs="Arial Narrow"/>
          <w:sz w:val="22"/>
          <w:szCs w:val="22"/>
        </w:rPr>
      </w:pPr>
      <w:r w:rsidRPr="0095455B">
        <w:rPr>
          <w:rFonts w:ascii="Arial Narrow" w:eastAsia="Arial Narrow" w:hAnsi="Arial Narrow" w:cs="Arial Narrow"/>
          <w:sz w:val="22"/>
          <w:szCs w:val="22"/>
        </w:rPr>
        <w:t>Procurement categories and approvals</w:t>
      </w:r>
    </w:p>
    <w:p w14:paraId="74C01264" w14:textId="77777777" w:rsidR="00433A61" w:rsidRPr="0095455B" w:rsidRDefault="00433A61" w:rsidP="00433A61">
      <w:pPr>
        <w:pStyle w:val="ListParagraph"/>
        <w:numPr>
          <w:ilvl w:val="0"/>
          <w:numId w:val="58"/>
        </w:numPr>
        <w:pBdr>
          <w:top w:val="single" w:sz="4" w:space="1" w:color="auto"/>
          <w:left w:val="single" w:sz="4" w:space="4" w:color="auto"/>
          <w:bottom w:val="single" w:sz="4" w:space="1" w:color="auto"/>
          <w:right w:val="single" w:sz="4" w:space="4" w:color="auto"/>
        </w:pBdr>
        <w:rPr>
          <w:rFonts w:ascii="Arial Narrow" w:eastAsia="Arial Narrow" w:hAnsi="Arial Narrow" w:cs="Arial Narrow"/>
          <w:sz w:val="22"/>
          <w:szCs w:val="22"/>
        </w:rPr>
      </w:pPr>
      <w:r w:rsidRPr="0095455B">
        <w:rPr>
          <w:rFonts w:ascii="Arial Narrow" w:eastAsia="Arial Narrow" w:hAnsi="Arial Narrow" w:cs="Arial Narrow"/>
          <w:sz w:val="22"/>
          <w:szCs w:val="22"/>
        </w:rPr>
        <w:t>Minimum time to expect full response from FCRSC (same as DEDJTR)</w:t>
      </w:r>
    </w:p>
    <w:p w14:paraId="078E7DB1" w14:textId="77777777" w:rsidR="00433A61" w:rsidRPr="0095455B" w:rsidRDefault="00433A61" w:rsidP="00433A61">
      <w:pPr>
        <w:pStyle w:val="ListParagraph"/>
        <w:numPr>
          <w:ilvl w:val="0"/>
          <w:numId w:val="58"/>
        </w:numPr>
        <w:pBdr>
          <w:top w:val="single" w:sz="4" w:space="1" w:color="auto"/>
          <w:left w:val="single" w:sz="4" w:space="4" w:color="auto"/>
          <w:bottom w:val="single" w:sz="4" w:space="1" w:color="auto"/>
          <w:right w:val="single" w:sz="4" w:space="4" w:color="auto"/>
        </w:pBdr>
        <w:rPr>
          <w:rFonts w:ascii="Arial Narrow" w:eastAsia="Arial Narrow" w:hAnsi="Arial Narrow" w:cs="Arial Narrow"/>
          <w:sz w:val="22"/>
          <w:szCs w:val="22"/>
        </w:rPr>
      </w:pPr>
      <w:r w:rsidRPr="0095455B">
        <w:rPr>
          <w:rFonts w:ascii="Arial Narrow" w:eastAsia="Arial Narrow" w:hAnsi="Arial Narrow" w:cs="Arial Narrow"/>
          <w:sz w:val="22"/>
          <w:szCs w:val="22"/>
        </w:rPr>
        <w:lastRenderedPageBreak/>
        <w:t>Latent licences</w:t>
      </w:r>
    </w:p>
    <w:p w14:paraId="0078B06B" w14:textId="77777777" w:rsidR="00433A61" w:rsidRPr="0095455B" w:rsidRDefault="00433A61" w:rsidP="00433A61">
      <w:pPr>
        <w:pStyle w:val="ListParagraph"/>
        <w:numPr>
          <w:ilvl w:val="0"/>
          <w:numId w:val="58"/>
        </w:numPr>
        <w:pBdr>
          <w:top w:val="single" w:sz="4" w:space="1" w:color="auto"/>
          <w:left w:val="single" w:sz="4" w:space="4" w:color="auto"/>
          <w:bottom w:val="single" w:sz="4" w:space="1" w:color="auto"/>
          <w:right w:val="single" w:sz="4" w:space="4" w:color="auto"/>
        </w:pBdr>
        <w:rPr>
          <w:rFonts w:ascii="Arial Narrow" w:eastAsia="Arial Narrow" w:hAnsi="Arial Narrow" w:cs="Arial Narrow"/>
          <w:sz w:val="22"/>
          <w:szCs w:val="22"/>
        </w:rPr>
      </w:pPr>
      <w:r w:rsidRPr="0095455B">
        <w:rPr>
          <w:rFonts w:ascii="Arial Narrow" w:eastAsia="Arial Narrow" w:hAnsi="Arial Narrow" w:cs="Arial Narrow"/>
          <w:sz w:val="22"/>
          <w:szCs w:val="22"/>
        </w:rPr>
        <w:t>Differential compliance</w:t>
      </w:r>
    </w:p>
    <w:p w14:paraId="3114A66E" w14:textId="77777777" w:rsidR="00433A61" w:rsidRPr="0095455B" w:rsidRDefault="00433A61" w:rsidP="00433A61">
      <w:pPr>
        <w:pStyle w:val="ListParagraph"/>
        <w:numPr>
          <w:ilvl w:val="0"/>
          <w:numId w:val="58"/>
        </w:numPr>
        <w:pBdr>
          <w:top w:val="single" w:sz="4" w:space="1" w:color="auto"/>
          <w:left w:val="single" w:sz="4" w:space="4" w:color="auto"/>
          <w:bottom w:val="single" w:sz="4" w:space="1" w:color="auto"/>
          <w:right w:val="single" w:sz="4" w:space="4" w:color="auto"/>
        </w:pBdr>
        <w:rPr>
          <w:rFonts w:ascii="Arial Narrow" w:eastAsia="Arial Narrow" w:hAnsi="Arial Narrow" w:cs="Arial Narrow"/>
          <w:sz w:val="22"/>
          <w:szCs w:val="22"/>
        </w:rPr>
      </w:pPr>
      <w:r w:rsidRPr="0095455B">
        <w:rPr>
          <w:rFonts w:ascii="Arial Narrow" w:eastAsia="Arial Narrow" w:hAnsi="Arial Narrow" w:cs="Arial Narrow"/>
          <w:sz w:val="22"/>
          <w:szCs w:val="22"/>
        </w:rPr>
        <w:t>Small operator concession</w:t>
      </w:r>
    </w:p>
    <w:p w14:paraId="7A29AD02" w14:textId="392B013C" w:rsidR="00433A61" w:rsidRPr="0095455B" w:rsidRDefault="00433A61">
      <w:pPr>
        <w:pStyle w:val="ListParagraph"/>
        <w:numPr>
          <w:ilvl w:val="0"/>
          <w:numId w:val="58"/>
        </w:numPr>
        <w:pBdr>
          <w:top w:val="single" w:sz="4" w:space="1" w:color="auto"/>
          <w:left w:val="single" w:sz="4" w:space="4" w:color="auto"/>
          <w:bottom w:val="single" w:sz="4" w:space="1" w:color="auto"/>
          <w:right w:val="single" w:sz="4" w:space="4" w:color="auto"/>
        </w:pBdr>
        <w:spacing w:before="0"/>
      </w:pPr>
      <w:r w:rsidRPr="0095455B">
        <w:rPr>
          <w:rFonts w:ascii="Arial Narrow" w:eastAsia="Arial Narrow" w:hAnsi="Arial Narrow" w:cs="Arial Narrow"/>
          <w:sz w:val="22"/>
          <w:szCs w:val="22"/>
        </w:rPr>
        <w:t>Principles for industry consultation</w:t>
      </w:r>
    </w:p>
    <w:p w14:paraId="3AA386E1" w14:textId="1523E498" w:rsidR="009536F4" w:rsidRDefault="00C46B28" w:rsidP="009536F4">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 xml:space="preserve">2. </w:t>
      </w:r>
      <w:r w:rsidR="009536F4" w:rsidRPr="00880AA2">
        <w:rPr>
          <w:rFonts w:ascii="Arial Narrow" w:eastAsia="Arial Narrow" w:hAnsi="Arial Narrow" w:cs="Arial Narrow"/>
          <w:sz w:val="22"/>
          <w:szCs w:val="22"/>
        </w:rPr>
        <w:t xml:space="preserve">FCRSC noted that DEDJTR’s procurement procedures had </w:t>
      </w:r>
      <w:r w:rsidR="00C05123">
        <w:rPr>
          <w:rFonts w:ascii="Arial Narrow" w:eastAsia="Arial Narrow" w:hAnsi="Arial Narrow" w:cs="Arial Narrow"/>
          <w:sz w:val="22"/>
          <w:szCs w:val="22"/>
        </w:rPr>
        <w:t>been adjusted</w:t>
      </w:r>
      <w:r w:rsidR="009536F4" w:rsidRPr="00880AA2">
        <w:rPr>
          <w:rFonts w:ascii="Arial Narrow" w:eastAsia="Arial Narrow" w:hAnsi="Arial Narrow" w:cs="Arial Narrow"/>
          <w:sz w:val="22"/>
          <w:szCs w:val="22"/>
        </w:rPr>
        <w:t xml:space="preserve"> since the first draft </w:t>
      </w:r>
      <w:r w:rsidR="00B83255">
        <w:rPr>
          <w:rFonts w:ascii="Arial Narrow" w:eastAsia="Arial Narrow" w:hAnsi="Arial Narrow" w:cs="Arial Narrow"/>
          <w:sz w:val="22"/>
          <w:szCs w:val="22"/>
        </w:rPr>
        <w:t>of</w:t>
      </w:r>
      <w:r w:rsidR="00B83255" w:rsidRPr="00880AA2">
        <w:rPr>
          <w:rFonts w:ascii="Arial Narrow" w:eastAsia="Arial Narrow" w:hAnsi="Arial Narrow" w:cs="Arial Narrow"/>
          <w:sz w:val="22"/>
          <w:szCs w:val="22"/>
        </w:rPr>
        <w:t xml:space="preserve"> </w:t>
      </w:r>
      <w:r w:rsidR="009536F4" w:rsidRPr="00880AA2">
        <w:rPr>
          <w:rFonts w:ascii="Arial Narrow" w:eastAsia="Arial Narrow" w:hAnsi="Arial Narrow" w:cs="Arial Narrow"/>
          <w:sz w:val="22"/>
          <w:szCs w:val="22"/>
        </w:rPr>
        <w:t xml:space="preserve">the Guidelines </w:t>
      </w:r>
      <w:r w:rsidR="00C05123">
        <w:rPr>
          <w:rFonts w:ascii="Arial Narrow" w:eastAsia="Arial Narrow" w:hAnsi="Arial Narrow" w:cs="Arial Narrow"/>
          <w:sz w:val="22"/>
          <w:szCs w:val="22"/>
        </w:rPr>
        <w:t>based on advice from the Chief Procurement Officer in DEDJTR</w:t>
      </w:r>
      <w:r w:rsidR="00B83255">
        <w:rPr>
          <w:rFonts w:ascii="Arial Narrow" w:eastAsia="Arial Narrow" w:hAnsi="Arial Narrow" w:cs="Arial Narrow"/>
          <w:sz w:val="22"/>
          <w:szCs w:val="22"/>
        </w:rPr>
        <w:t>. FCRSC agreed that</w:t>
      </w:r>
      <w:r w:rsidR="009536F4" w:rsidRPr="00880AA2">
        <w:rPr>
          <w:rFonts w:ascii="Arial Narrow" w:eastAsia="Arial Narrow" w:hAnsi="Arial Narrow" w:cs="Arial Narrow"/>
          <w:sz w:val="22"/>
          <w:szCs w:val="22"/>
        </w:rPr>
        <w:t xml:space="preserve"> the Guidelines would now</w:t>
      </w:r>
      <w:r w:rsidR="00C05123">
        <w:rPr>
          <w:rFonts w:ascii="Arial Narrow" w:eastAsia="Arial Narrow" w:hAnsi="Arial Narrow" w:cs="Arial Narrow"/>
          <w:sz w:val="22"/>
          <w:szCs w:val="22"/>
        </w:rPr>
        <w:t xml:space="preserve"> include</w:t>
      </w:r>
      <w:r w:rsidR="009536F4" w:rsidRPr="00880AA2">
        <w:rPr>
          <w:rFonts w:ascii="Arial Narrow" w:eastAsia="Arial Narrow" w:hAnsi="Arial Narrow" w:cs="Arial Narrow"/>
          <w:sz w:val="22"/>
          <w:szCs w:val="22"/>
        </w:rPr>
        <w:t xml:space="preserve"> the new</w:t>
      </w:r>
      <w:r w:rsidR="00B83255">
        <w:rPr>
          <w:rFonts w:ascii="Arial Narrow" w:eastAsia="Arial Narrow" w:hAnsi="Arial Narrow" w:cs="Arial Narrow"/>
          <w:sz w:val="22"/>
          <w:szCs w:val="22"/>
        </w:rPr>
        <w:t xml:space="preserve"> procurement</w:t>
      </w:r>
      <w:r w:rsidR="009536F4" w:rsidRPr="00880AA2">
        <w:rPr>
          <w:rFonts w:ascii="Arial Narrow" w:eastAsia="Arial Narrow" w:hAnsi="Arial Narrow" w:cs="Arial Narrow"/>
          <w:sz w:val="22"/>
          <w:szCs w:val="22"/>
        </w:rPr>
        <w:t xml:space="preserve"> procedures</w:t>
      </w:r>
      <w:r w:rsidR="00B83255">
        <w:rPr>
          <w:rFonts w:ascii="Arial Narrow" w:eastAsia="Arial Narrow" w:hAnsi="Arial Narrow" w:cs="Arial Narrow"/>
          <w:sz w:val="22"/>
          <w:szCs w:val="22"/>
        </w:rPr>
        <w:t>, including identifying where</w:t>
      </w:r>
      <w:r w:rsidR="009536F4" w:rsidRPr="00880AA2">
        <w:rPr>
          <w:rFonts w:ascii="Arial Narrow" w:eastAsia="Arial Narrow" w:hAnsi="Arial Narrow" w:cs="Arial Narrow"/>
          <w:sz w:val="22"/>
          <w:szCs w:val="22"/>
        </w:rPr>
        <w:t xml:space="preserve"> industry could provide input on the selection criteria for use on RFT/RFQs</w:t>
      </w:r>
      <w:r w:rsidR="00C05123">
        <w:rPr>
          <w:rFonts w:ascii="Arial Narrow" w:eastAsia="Arial Narrow" w:hAnsi="Arial Narrow" w:cs="Arial Narrow"/>
          <w:sz w:val="22"/>
          <w:szCs w:val="22"/>
        </w:rPr>
        <w:t>, and specifications</w:t>
      </w:r>
      <w:r w:rsidR="00B83255">
        <w:rPr>
          <w:rFonts w:ascii="Arial Narrow" w:eastAsia="Arial Narrow" w:hAnsi="Arial Narrow" w:cs="Arial Narrow"/>
          <w:sz w:val="22"/>
          <w:szCs w:val="22"/>
        </w:rPr>
        <w:t>. DEDJTR noted that industry</w:t>
      </w:r>
      <w:r w:rsidR="009536F4" w:rsidRPr="00880AA2">
        <w:rPr>
          <w:rFonts w:ascii="Arial Narrow" w:eastAsia="Arial Narrow" w:hAnsi="Arial Narrow" w:cs="Arial Narrow"/>
          <w:sz w:val="22"/>
          <w:szCs w:val="22"/>
        </w:rPr>
        <w:t xml:space="preserve"> would not be permitted to participate on the evaluation panel.</w:t>
      </w:r>
      <w:r w:rsidR="00E25664">
        <w:rPr>
          <w:rFonts w:ascii="Arial Narrow" w:eastAsia="Arial Narrow" w:hAnsi="Arial Narrow" w:cs="Arial Narrow"/>
          <w:sz w:val="22"/>
          <w:szCs w:val="22"/>
        </w:rPr>
        <w:t xml:space="preserve"> Industry raised concern that the procurement process was at odds with cost recovery principles. The Chair will raise this in his letter to the Minister. </w:t>
      </w:r>
    </w:p>
    <w:p w14:paraId="647D151B" w14:textId="08DD5116" w:rsidR="00C46B28" w:rsidRDefault="00C46B28" w:rsidP="009536F4">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3.</w:t>
      </w:r>
      <w:r w:rsidR="00C05123">
        <w:rPr>
          <w:rFonts w:ascii="Arial Narrow" w:eastAsia="Arial Narrow" w:hAnsi="Arial Narrow" w:cs="Arial Narrow"/>
          <w:sz w:val="22"/>
          <w:szCs w:val="22"/>
        </w:rPr>
        <w:t xml:space="preserve"> Industry asked for more information on </w:t>
      </w:r>
      <w:r>
        <w:rPr>
          <w:rFonts w:ascii="Arial Narrow" w:eastAsia="Arial Narrow" w:hAnsi="Arial Narrow" w:cs="Arial Narrow"/>
          <w:sz w:val="22"/>
          <w:szCs w:val="22"/>
        </w:rPr>
        <w:t xml:space="preserve">the allocation of </w:t>
      </w:r>
      <w:r w:rsidR="00C05123">
        <w:rPr>
          <w:rFonts w:ascii="Arial Narrow" w:eastAsia="Arial Narrow" w:hAnsi="Arial Narrow" w:cs="Arial Narrow"/>
          <w:sz w:val="22"/>
          <w:szCs w:val="22"/>
        </w:rPr>
        <w:t xml:space="preserve">costs between </w:t>
      </w:r>
      <w:r>
        <w:rPr>
          <w:rFonts w:ascii="Arial Narrow" w:eastAsia="Arial Narrow" w:hAnsi="Arial Narrow" w:cs="Arial Narrow"/>
          <w:sz w:val="22"/>
          <w:szCs w:val="22"/>
        </w:rPr>
        <w:t xml:space="preserve">recreational </w:t>
      </w:r>
      <w:r w:rsidR="00C05123">
        <w:rPr>
          <w:rFonts w:ascii="Arial Narrow" w:eastAsia="Arial Narrow" w:hAnsi="Arial Narrow" w:cs="Arial Narrow"/>
          <w:sz w:val="22"/>
          <w:szCs w:val="22"/>
        </w:rPr>
        <w:t>and</w:t>
      </w:r>
      <w:r>
        <w:rPr>
          <w:rFonts w:ascii="Arial Narrow" w:eastAsia="Arial Narrow" w:hAnsi="Arial Narrow" w:cs="Arial Narrow"/>
          <w:sz w:val="22"/>
          <w:szCs w:val="22"/>
        </w:rPr>
        <w:t xml:space="preserve"> commercial fishing for WP</w:t>
      </w:r>
      <w:r w:rsidR="00C05123">
        <w:rPr>
          <w:rFonts w:ascii="Arial Narrow" w:eastAsia="Arial Narrow" w:hAnsi="Arial Narrow" w:cs="Arial Narrow"/>
          <w:sz w:val="22"/>
          <w:szCs w:val="22"/>
        </w:rPr>
        <w:t>/</w:t>
      </w:r>
      <w:r>
        <w:rPr>
          <w:rFonts w:ascii="Arial Narrow" w:eastAsia="Arial Narrow" w:hAnsi="Arial Narrow" w:cs="Arial Narrow"/>
          <w:sz w:val="22"/>
          <w:szCs w:val="22"/>
        </w:rPr>
        <w:t>PPB</w:t>
      </w:r>
      <w:r w:rsidR="0058090B">
        <w:rPr>
          <w:rFonts w:ascii="Arial Narrow" w:eastAsia="Arial Narrow" w:hAnsi="Arial Narrow" w:cs="Arial Narrow"/>
          <w:sz w:val="22"/>
          <w:szCs w:val="22"/>
        </w:rPr>
        <w:t xml:space="preserve">, including an understanding of how reallocation of management, compliance and research costs have been apportioned. </w:t>
      </w:r>
    </w:p>
    <w:p w14:paraId="7F55892F" w14:textId="5318153C" w:rsidR="00C46B28" w:rsidRDefault="00C46B28" w:rsidP="009536F4">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4. FCRSC noted the consultation section was contradictory. Mr Davey and Ms Webb agreed to review this section out of session.</w:t>
      </w:r>
    </w:p>
    <w:p w14:paraId="60EBDA06" w14:textId="191DABFC" w:rsidR="00C46B28" w:rsidRDefault="00C46B28" w:rsidP="009536F4">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 xml:space="preserve">5. FCRSC discussed the misalignment of the licensing year and fiscal year. </w:t>
      </w:r>
      <w:r w:rsidR="0058090B">
        <w:rPr>
          <w:rFonts w:ascii="Arial Narrow" w:eastAsia="Arial Narrow" w:hAnsi="Arial Narrow" w:cs="Arial Narrow"/>
          <w:sz w:val="22"/>
          <w:szCs w:val="22"/>
        </w:rPr>
        <w:t xml:space="preserve">Some </w:t>
      </w:r>
      <w:r w:rsidR="003F7E69">
        <w:rPr>
          <w:rFonts w:ascii="Arial Narrow" w:eastAsia="Arial Narrow" w:hAnsi="Arial Narrow" w:cs="Arial Narrow"/>
          <w:sz w:val="22"/>
          <w:szCs w:val="22"/>
        </w:rPr>
        <w:t>i</w:t>
      </w:r>
      <w:r>
        <w:rPr>
          <w:rFonts w:ascii="Arial Narrow" w:eastAsia="Arial Narrow" w:hAnsi="Arial Narrow" w:cs="Arial Narrow"/>
          <w:sz w:val="22"/>
          <w:szCs w:val="22"/>
        </w:rPr>
        <w:t xml:space="preserve">ndustry </w:t>
      </w:r>
      <w:r w:rsidR="00C05123">
        <w:rPr>
          <w:rFonts w:ascii="Arial Narrow" w:eastAsia="Arial Narrow" w:hAnsi="Arial Narrow" w:cs="Arial Narrow"/>
          <w:sz w:val="22"/>
          <w:szCs w:val="22"/>
        </w:rPr>
        <w:t xml:space="preserve">members </w:t>
      </w:r>
      <w:r>
        <w:rPr>
          <w:rFonts w:ascii="Arial Narrow" w:eastAsia="Arial Narrow" w:hAnsi="Arial Narrow" w:cs="Arial Narrow"/>
          <w:sz w:val="22"/>
          <w:szCs w:val="22"/>
        </w:rPr>
        <w:t xml:space="preserve">supported </w:t>
      </w:r>
      <w:r w:rsidR="00E25664">
        <w:rPr>
          <w:rFonts w:ascii="Arial Narrow" w:eastAsia="Arial Narrow" w:hAnsi="Arial Narrow" w:cs="Arial Narrow"/>
          <w:sz w:val="22"/>
          <w:szCs w:val="22"/>
        </w:rPr>
        <w:t xml:space="preserve">change to align both years. DEDJTR noted this could occur through the review of the Regulations which sunset in 2018.  </w:t>
      </w:r>
    </w:p>
    <w:p w14:paraId="24A1775F" w14:textId="3238F839" w:rsidR="00C46B28" w:rsidRDefault="00E25664" w:rsidP="009536F4">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6</w:t>
      </w:r>
      <w:r w:rsidR="00C46B28">
        <w:rPr>
          <w:rFonts w:ascii="Arial Narrow" w:eastAsia="Arial Narrow" w:hAnsi="Arial Narrow" w:cs="Arial Narrow"/>
          <w:sz w:val="22"/>
          <w:szCs w:val="22"/>
        </w:rPr>
        <w:t>. FCRSC noted that endorsement of the Guidelines by the Minister would be useful for the incoming Committee.</w:t>
      </w:r>
    </w:p>
    <w:p w14:paraId="4E977E7E" w14:textId="08343294" w:rsidR="00E25664" w:rsidRPr="00880AA2" w:rsidRDefault="00E2566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eastAsia="Arial Narrow" w:hAnsi="Arial Narrow" w:cs="Arial Narrow"/>
          <w:sz w:val="22"/>
          <w:szCs w:val="22"/>
        </w:rPr>
        <w:t>The Committee recommended the same approach be used to update the Guidelines ie collecting new issues as attachments until such as a review of the whole document is warranted.</w:t>
      </w:r>
    </w:p>
    <w:p w14:paraId="2E7A47F8" w14:textId="77777777" w:rsidR="009536F4" w:rsidRPr="00880AA2"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F7E69">
        <w:rPr>
          <w:rFonts w:ascii="Arial Narrow" w:hAnsi="Arial Narrow"/>
          <w:b/>
          <w:sz w:val="22"/>
        </w:rPr>
        <w:t>A</w:t>
      </w:r>
      <w:r w:rsidRPr="00880AA2">
        <w:rPr>
          <w:rFonts w:ascii="Arial Narrow" w:hAnsi="Arial Narrow"/>
          <w:b/>
          <w:sz w:val="22"/>
        </w:rPr>
        <w:t>CTIONS</w:t>
      </w:r>
      <w:r w:rsidRPr="00880AA2">
        <w:rPr>
          <w:rFonts w:ascii="Arial Narrow" w:hAnsi="Arial Narrow"/>
          <w:sz w:val="22"/>
        </w:rPr>
        <w:t>:</w:t>
      </w:r>
    </w:p>
    <w:p w14:paraId="2427D3F4" w14:textId="4817727D" w:rsidR="009536F4"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80AA2">
        <w:rPr>
          <w:rFonts w:ascii="Arial Narrow" w:hAnsi="Arial Narrow"/>
          <w:sz w:val="22"/>
        </w:rPr>
        <w:t>1. DEDJTR to adjust the Guidelines with comments from the meeting and circulate to FCRSC for comment within 2 weeks.</w:t>
      </w:r>
    </w:p>
    <w:p w14:paraId="469005C5" w14:textId="68D8FF7F" w:rsidR="00C05123" w:rsidRDefault="00C05123"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w:t>
      </w:r>
      <w:r w:rsidRPr="00C05123">
        <w:rPr>
          <w:rFonts w:ascii="Arial Narrow" w:hAnsi="Arial Narrow"/>
          <w:sz w:val="22"/>
        </w:rPr>
        <w:t>. DEDJTR to update information on the allocation of costs between recreational and commercial fishing for WP/PPB.</w:t>
      </w:r>
    </w:p>
    <w:p w14:paraId="67CE88B8" w14:textId="1510B055" w:rsidR="00B1694C" w:rsidRDefault="00B1694C"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DEDJTR to circulate to the Committee how cost recovery levies for WP/PPB licences were adjusted this year, including percentage of costs shifting as has been applied.</w:t>
      </w:r>
    </w:p>
    <w:p w14:paraId="733BF4FF" w14:textId="65CF01AF" w:rsidR="00E25664" w:rsidRPr="00880AA2" w:rsidRDefault="00C05123"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E25664">
        <w:rPr>
          <w:rFonts w:ascii="Arial Narrow" w:hAnsi="Arial Narrow"/>
          <w:sz w:val="22"/>
        </w:rPr>
        <w:t xml:space="preserve">. The Chair to </w:t>
      </w:r>
      <w:r w:rsidR="00FC78D6">
        <w:rPr>
          <w:rFonts w:ascii="Arial Narrow" w:hAnsi="Arial Narrow"/>
          <w:sz w:val="22"/>
        </w:rPr>
        <w:t xml:space="preserve">raise industry’s concern regarding a </w:t>
      </w:r>
      <w:r w:rsidR="00E25664">
        <w:rPr>
          <w:rFonts w:ascii="Arial Narrow" w:hAnsi="Arial Narrow"/>
          <w:sz w:val="22"/>
        </w:rPr>
        <w:t xml:space="preserve">conflict between </w:t>
      </w:r>
      <w:r w:rsidR="00FC78D6">
        <w:rPr>
          <w:rFonts w:ascii="Arial Narrow" w:hAnsi="Arial Narrow"/>
          <w:sz w:val="22"/>
        </w:rPr>
        <w:t xml:space="preserve">the </w:t>
      </w:r>
      <w:r w:rsidR="00E25664">
        <w:rPr>
          <w:rFonts w:ascii="Arial Narrow" w:hAnsi="Arial Narrow"/>
          <w:sz w:val="22"/>
        </w:rPr>
        <w:t xml:space="preserve">procurement process and cost recovery principles in his letter to the Minister. </w:t>
      </w:r>
    </w:p>
    <w:p w14:paraId="26FB0FD5" w14:textId="321EA1C9" w:rsidR="009536F4" w:rsidRDefault="00C05123"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9536F4" w:rsidRPr="00880AA2">
        <w:rPr>
          <w:rFonts w:ascii="Arial Narrow" w:hAnsi="Arial Narrow"/>
          <w:sz w:val="22"/>
        </w:rPr>
        <w:t>. DEDJTR to put the Guidelines to the Minister for endorsement prior to the commencement of the new committee.</w:t>
      </w:r>
    </w:p>
    <w:p w14:paraId="2E281164" w14:textId="43D3BC33" w:rsidR="00E25664" w:rsidRDefault="00C05123"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E25664">
        <w:rPr>
          <w:rFonts w:ascii="Arial Narrow" w:hAnsi="Arial Narrow"/>
          <w:sz w:val="22"/>
        </w:rPr>
        <w:t>. DEDJTR to provide the original tender documents for the abalone site surveys to FCRSC.</w:t>
      </w:r>
    </w:p>
    <w:p w14:paraId="6DCFB085" w14:textId="72C4F355" w:rsidR="00C05123" w:rsidRPr="00880AA2" w:rsidRDefault="00C05123"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Pr="00C05123">
        <w:rPr>
          <w:rFonts w:ascii="Arial Narrow" w:hAnsi="Arial Narrow"/>
          <w:sz w:val="22"/>
        </w:rPr>
        <w:t xml:space="preserve">. DEDJTR to consider aligning the licensing year and fiscal year in the review of the Fisheries (Fees, Royalties &amp; Levies) Regulations 2008, which sunset in 2018.  </w:t>
      </w:r>
    </w:p>
    <w:p w14:paraId="142AFD75" w14:textId="77777777" w:rsidR="009536F4" w:rsidRDefault="009536F4" w:rsidP="00131E7F">
      <w:pPr>
        <w:spacing w:before="0"/>
        <w:rPr>
          <w:rFonts w:ascii="Arial Narrow" w:hAnsi="Arial Narrow"/>
          <w:b/>
          <w:sz w:val="22"/>
        </w:rPr>
      </w:pPr>
    </w:p>
    <w:p w14:paraId="7BA1E165" w14:textId="77777777" w:rsidR="00E25664" w:rsidRPr="00880AA2" w:rsidRDefault="00E25664" w:rsidP="00131E7F">
      <w:pPr>
        <w:spacing w:before="0"/>
        <w:rPr>
          <w:rFonts w:ascii="Arial Narrow" w:hAnsi="Arial Narrow"/>
          <w:b/>
          <w:sz w:val="22"/>
        </w:rPr>
      </w:pPr>
    </w:p>
    <w:p w14:paraId="52031BD2" w14:textId="40C63D93" w:rsidR="00A04936" w:rsidRPr="0095455B"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8(</w:t>
      </w:r>
      <w:r w:rsidR="005412FE" w:rsidRPr="0095455B">
        <w:rPr>
          <w:rFonts w:ascii="Arial Narrow" w:hAnsi="Arial Narrow"/>
          <w:b/>
          <w:sz w:val="22"/>
        </w:rPr>
        <w:t>d</w:t>
      </w:r>
      <w:r w:rsidRPr="0095455B">
        <w:rPr>
          <w:rFonts w:ascii="Arial Narrow" w:hAnsi="Arial Narrow"/>
          <w:b/>
          <w:sz w:val="22"/>
        </w:rPr>
        <w:t xml:space="preserve">) </w:t>
      </w:r>
      <w:r w:rsidR="00314BD8" w:rsidRPr="0095455B">
        <w:rPr>
          <w:rFonts w:ascii="Arial Narrow" w:hAnsi="Arial Narrow"/>
          <w:b/>
          <w:sz w:val="22"/>
        </w:rPr>
        <w:t>Small operator concession</w:t>
      </w:r>
    </w:p>
    <w:p w14:paraId="253AAA20" w14:textId="5FBE1A80" w:rsidR="003F1B44" w:rsidRPr="0095455B"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 xml:space="preserve">BACKGROUND: </w:t>
      </w:r>
      <w:r w:rsidR="00123E25" w:rsidRPr="0095455B">
        <w:rPr>
          <w:rFonts w:ascii="Arial Narrow" w:hAnsi="Arial Narrow"/>
          <w:sz w:val="22"/>
        </w:rPr>
        <w:t xml:space="preserve">FCRSC noted at Item 6 that </w:t>
      </w:r>
      <w:r w:rsidR="00B1694C">
        <w:rPr>
          <w:rFonts w:ascii="Arial Narrow" w:hAnsi="Arial Narrow"/>
          <w:sz w:val="22"/>
        </w:rPr>
        <w:t>six</w:t>
      </w:r>
      <w:r w:rsidR="00123E25" w:rsidRPr="0095455B">
        <w:rPr>
          <w:rFonts w:ascii="Arial Narrow" w:hAnsi="Arial Narrow"/>
          <w:sz w:val="22"/>
        </w:rPr>
        <w:t xml:space="preserve"> enquiries following</w:t>
      </w:r>
      <w:r w:rsidR="005B17AE">
        <w:rPr>
          <w:rFonts w:ascii="Arial Narrow" w:hAnsi="Arial Narrow"/>
          <w:sz w:val="22"/>
        </w:rPr>
        <w:t xml:space="preserve"> the issu</w:t>
      </w:r>
      <w:r w:rsidR="00B1694C">
        <w:rPr>
          <w:rFonts w:ascii="Arial Narrow" w:hAnsi="Arial Narrow"/>
          <w:sz w:val="22"/>
        </w:rPr>
        <w:t>anc</w:t>
      </w:r>
      <w:r w:rsidR="005B17AE">
        <w:rPr>
          <w:rFonts w:ascii="Arial Narrow" w:hAnsi="Arial Narrow"/>
          <w:sz w:val="22"/>
        </w:rPr>
        <w:t>e of</w:t>
      </w:r>
      <w:r w:rsidR="00123E25" w:rsidRPr="0095455B">
        <w:rPr>
          <w:rFonts w:ascii="Arial Narrow" w:hAnsi="Arial Narrow"/>
          <w:sz w:val="22"/>
        </w:rPr>
        <w:t xml:space="preserve"> licence renewal </w:t>
      </w:r>
      <w:r w:rsidR="005B17AE">
        <w:rPr>
          <w:rFonts w:ascii="Arial Narrow" w:hAnsi="Arial Narrow"/>
          <w:sz w:val="22"/>
        </w:rPr>
        <w:t xml:space="preserve">notices </w:t>
      </w:r>
      <w:r w:rsidR="00123E25" w:rsidRPr="0095455B">
        <w:rPr>
          <w:rFonts w:ascii="Arial Narrow" w:hAnsi="Arial Narrow"/>
          <w:sz w:val="22"/>
        </w:rPr>
        <w:t>had been</w:t>
      </w:r>
      <w:r w:rsidR="00B1694C">
        <w:rPr>
          <w:rFonts w:ascii="Arial Narrow" w:hAnsi="Arial Narrow"/>
          <w:sz w:val="22"/>
        </w:rPr>
        <w:t xml:space="preserve"> received regarding</w:t>
      </w:r>
      <w:r w:rsidR="00123E25" w:rsidRPr="0095455B">
        <w:rPr>
          <w:rFonts w:ascii="Arial Narrow" w:hAnsi="Arial Narrow"/>
          <w:sz w:val="22"/>
        </w:rPr>
        <w:t xml:space="preserve"> the application of the small operator concession. </w:t>
      </w:r>
      <w:r w:rsidR="005A72FE" w:rsidRPr="0095455B">
        <w:rPr>
          <w:rFonts w:ascii="Arial Narrow" w:hAnsi="Arial Narrow"/>
          <w:sz w:val="22"/>
        </w:rPr>
        <w:t>While</w:t>
      </w:r>
      <w:r w:rsidR="00B1694C">
        <w:rPr>
          <w:rFonts w:ascii="Arial Narrow" w:hAnsi="Arial Narrow"/>
          <w:sz w:val="22"/>
        </w:rPr>
        <w:t xml:space="preserve"> DEDJTR informed</w:t>
      </w:r>
      <w:r w:rsidR="005A72FE" w:rsidRPr="0095455B">
        <w:rPr>
          <w:rFonts w:ascii="Arial Narrow" w:hAnsi="Arial Narrow"/>
          <w:sz w:val="22"/>
        </w:rPr>
        <w:t xml:space="preserve"> the Committee that no error in application of the concession had occurred, questions a</w:t>
      </w:r>
      <w:r w:rsidR="003F7E69">
        <w:rPr>
          <w:rFonts w:ascii="Arial Narrow" w:hAnsi="Arial Narrow"/>
          <w:sz w:val="22"/>
        </w:rPr>
        <w:t>bout</w:t>
      </w:r>
      <w:r w:rsidR="005A72FE" w:rsidRPr="0095455B">
        <w:rPr>
          <w:rFonts w:ascii="Arial Narrow" w:hAnsi="Arial Narrow"/>
          <w:sz w:val="22"/>
        </w:rPr>
        <w:t xml:space="preserve"> the</w:t>
      </w:r>
      <w:r w:rsidR="003F7E69">
        <w:rPr>
          <w:rFonts w:ascii="Arial Narrow" w:hAnsi="Arial Narrow"/>
          <w:sz w:val="22"/>
        </w:rPr>
        <w:t xml:space="preserve"> justification </w:t>
      </w:r>
      <w:r w:rsidR="005A72FE" w:rsidRPr="0095455B">
        <w:rPr>
          <w:rFonts w:ascii="Arial Narrow" w:hAnsi="Arial Narrow"/>
          <w:sz w:val="22"/>
        </w:rPr>
        <w:t xml:space="preserve">of the approach </w:t>
      </w:r>
      <w:r w:rsidR="00B1694C">
        <w:rPr>
          <w:rFonts w:ascii="Arial Narrow" w:hAnsi="Arial Narrow"/>
          <w:sz w:val="22"/>
        </w:rPr>
        <w:t>remain</w:t>
      </w:r>
      <w:r w:rsidR="003F7E69">
        <w:rPr>
          <w:rFonts w:ascii="Arial Narrow" w:hAnsi="Arial Narrow"/>
          <w:sz w:val="22"/>
        </w:rPr>
        <w:t>.</w:t>
      </w:r>
      <w:ins w:id="1" w:author="Johnathon Davey" w:date="2016-05-26T11:02:00Z">
        <w:r w:rsidR="00B1694C" w:rsidRPr="0095455B">
          <w:rPr>
            <w:rFonts w:ascii="Arial Narrow" w:hAnsi="Arial Narrow"/>
            <w:sz w:val="22"/>
          </w:rPr>
          <w:t xml:space="preserve"> </w:t>
        </w:r>
      </w:ins>
      <w:r w:rsidR="005A72FE" w:rsidRPr="0095455B">
        <w:rPr>
          <w:rFonts w:ascii="Arial Narrow" w:hAnsi="Arial Narrow"/>
          <w:sz w:val="22"/>
        </w:rPr>
        <w:t xml:space="preserve"> </w:t>
      </w:r>
      <w:r w:rsidR="003F1B44" w:rsidRPr="0095455B">
        <w:rPr>
          <w:rFonts w:ascii="Arial Narrow" w:hAnsi="Arial Narrow"/>
          <w:sz w:val="22"/>
        </w:rPr>
        <w:t>DEDJTR proposed options for reviewing the concession and invited FCRSC to discuss the merits of each. The options proposed were:</w:t>
      </w:r>
    </w:p>
    <w:p w14:paraId="6CA60AC9" w14:textId="79F11EF5" w:rsidR="003F1B44" w:rsidRPr="0095455B" w:rsidRDefault="003F1B44"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1. Small operator concession based on GVP rather than catch</w:t>
      </w:r>
    </w:p>
    <w:p w14:paraId="29C42B2A" w14:textId="68D411F8" w:rsidR="003F1B44" w:rsidRPr="0095455B" w:rsidRDefault="003F1B44"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2. Separation of licence classes into two tiers</w:t>
      </w:r>
    </w:p>
    <w:p w14:paraId="5C4F277F" w14:textId="2AC24581" w:rsidR="00A04936" w:rsidRPr="0095455B" w:rsidRDefault="003F1B44"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3. Grouping of small licence classes for the purpose of cost recovery </w:t>
      </w:r>
    </w:p>
    <w:p w14:paraId="63AB15AA" w14:textId="77777777" w:rsidR="00B25683" w:rsidRPr="0095455B"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OUTCOMES: </w:t>
      </w:r>
    </w:p>
    <w:p w14:paraId="24388D75" w14:textId="79F9CDFD" w:rsidR="006456F7" w:rsidRPr="0095455B"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FCRSC </w:t>
      </w:r>
      <w:r w:rsidR="002F2C98" w:rsidRPr="0095455B">
        <w:rPr>
          <w:rFonts w:ascii="Arial Narrow" w:hAnsi="Arial Narrow"/>
          <w:sz w:val="22"/>
        </w:rPr>
        <w:t>noted t</w:t>
      </w:r>
      <w:r w:rsidR="003F1B44" w:rsidRPr="0095455B">
        <w:rPr>
          <w:rFonts w:ascii="Arial Narrow" w:hAnsi="Arial Narrow"/>
          <w:sz w:val="22"/>
        </w:rPr>
        <w:t>he fiscal basis for basing the concession on GVP</w:t>
      </w:r>
      <w:r w:rsidR="005B17AE">
        <w:rPr>
          <w:rFonts w:ascii="Arial Narrow" w:hAnsi="Arial Narrow"/>
          <w:sz w:val="22"/>
        </w:rPr>
        <w:t xml:space="preserve"> </w:t>
      </w:r>
      <w:r w:rsidR="003F1B44" w:rsidRPr="0095455B">
        <w:rPr>
          <w:rFonts w:ascii="Arial Narrow" w:hAnsi="Arial Narrow"/>
          <w:sz w:val="22"/>
        </w:rPr>
        <w:t>and the contradiction it poses to the cost recovery principles of creating efficiency in services delivered</w:t>
      </w:r>
      <w:r w:rsidR="005B17AE">
        <w:rPr>
          <w:rFonts w:ascii="Arial Narrow" w:hAnsi="Arial Narrow"/>
          <w:sz w:val="22"/>
        </w:rPr>
        <w:t xml:space="preserve"> as opposed to being production related</w:t>
      </w:r>
      <w:r w:rsidR="003F1B44" w:rsidRPr="0095455B">
        <w:rPr>
          <w:rFonts w:ascii="Arial Narrow" w:hAnsi="Arial Narrow"/>
          <w:sz w:val="22"/>
        </w:rPr>
        <w:t xml:space="preserve">.  FCRSC noted that availability of price data had improved but was still deficient compared to weight. The Committee rejected this option. </w:t>
      </w:r>
    </w:p>
    <w:p w14:paraId="03F087DF" w14:textId="2DB6F70E" w:rsidR="003F1B44" w:rsidRPr="0095455B" w:rsidRDefault="003F1B44"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FCRSC recalled the problems and administrative burden that separating a licence class had posed when considering other matters, such as compliance history, and rejected this option because the benefit was likely to be outweighed by the cost (financial and </w:t>
      </w:r>
      <w:r w:rsidR="00433A61" w:rsidRPr="0095455B">
        <w:rPr>
          <w:rFonts w:ascii="Arial Narrow" w:hAnsi="Arial Narrow"/>
          <w:sz w:val="22"/>
        </w:rPr>
        <w:t>effort</w:t>
      </w:r>
      <w:r w:rsidRPr="0095455B">
        <w:rPr>
          <w:rFonts w:ascii="Arial Narrow" w:hAnsi="Arial Narrow"/>
          <w:sz w:val="22"/>
        </w:rPr>
        <w:t xml:space="preserve">).  </w:t>
      </w:r>
    </w:p>
    <w:p w14:paraId="663CEB9E" w14:textId="7CCF23E4" w:rsidR="003F1B44" w:rsidRPr="0095455B" w:rsidRDefault="003F1B44"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FCRSC noted that grouping small licence classes </w:t>
      </w:r>
      <w:r w:rsidR="005A72FE" w:rsidRPr="0095455B">
        <w:rPr>
          <w:rFonts w:ascii="Arial Narrow" w:hAnsi="Arial Narrow"/>
          <w:sz w:val="22"/>
        </w:rPr>
        <w:t>might</w:t>
      </w:r>
      <w:r w:rsidRPr="0095455B">
        <w:rPr>
          <w:rFonts w:ascii="Arial Narrow" w:hAnsi="Arial Narrow"/>
          <w:sz w:val="22"/>
        </w:rPr>
        <w:t xml:space="preserve"> smooth the impact of a single high catch operator </w:t>
      </w:r>
      <w:r w:rsidR="0059445F" w:rsidRPr="0095455B">
        <w:rPr>
          <w:rFonts w:ascii="Arial Narrow" w:hAnsi="Arial Narrow"/>
          <w:sz w:val="22"/>
        </w:rPr>
        <w:t xml:space="preserve">across a larger number of licences. The Committee recognised that the converse </w:t>
      </w:r>
      <w:r w:rsidR="005A72FE" w:rsidRPr="0095455B">
        <w:rPr>
          <w:rFonts w:ascii="Arial Narrow" w:hAnsi="Arial Narrow"/>
          <w:sz w:val="22"/>
        </w:rPr>
        <w:t>might</w:t>
      </w:r>
      <w:r w:rsidR="0059445F" w:rsidRPr="0095455B">
        <w:rPr>
          <w:rFonts w:ascii="Arial Narrow" w:hAnsi="Arial Narrow"/>
          <w:sz w:val="22"/>
        </w:rPr>
        <w:t xml:space="preserve"> occur and result in the loss of concession for those currently receiving it. The Committee did note that grouping licence classes for the purposes of cost recovery may create efficiencies that were worth</w:t>
      </w:r>
      <w:r w:rsidR="00433A61" w:rsidRPr="0095455B">
        <w:rPr>
          <w:rFonts w:ascii="Arial Narrow" w:hAnsi="Arial Narrow"/>
          <w:sz w:val="22"/>
        </w:rPr>
        <w:t>y of future</w:t>
      </w:r>
      <w:r w:rsidR="0059445F" w:rsidRPr="0095455B">
        <w:rPr>
          <w:rFonts w:ascii="Arial Narrow" w:hAnsi="Arial Narrow"/>
          <w:sz w:val="22"/>
        </w:rPr>
        <w:t xml:space="preserve"> considerat</w:t>
      </w:r>
      <w:r w:rsidR="00433A61" w:rsidRPr="0095455B">
        <w:rPr>
          <w:rFonts w:ascii="Arial Narrow" w:hAnsi="Arial Narrow"/>
          <w:sz w:val="22"/>
        </w:rPr>
        <w:t>ion.</w:t>
      </w:r>
      <w:r w:rsidR="0059445F" w:rsidRPr="0095455B">
        <w:rPr>
          <w:rFonts w:ascii="Arial Narrow" w:hAnsi="Arial Narrow"/>
          <w:sz w:val="22"/>
        </w:rPr>
        <w:t xml:space="preserve">  </w:t>
      </w:r>
    </w:p>
    <w:p w14:paraId="68F643CF" w14:textId="1B981368" w:rsidR="00123E25" w:rsidRPr="0095455B" w:rsidRDefault="00123E25"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FCRSC supported retaining the status quo on the small operator concession.</w:t>
      </w:r>
    </w:p>
    <w:p w14:paraId="5E54139A" w14:textId="77777777" w:rsidR="008423B9" w:rsidRPr="0095455B"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ACTION</w:t>
      </w:r>
      <w:r w:rsidR="00EF2A6A" w:rsidRPr="0095455B">
        <w:rPr>
          <w:rFonts w:ascii="Arial Narrow" w:hAnsi="Arial Narrow"/>
          <w:b/>
          <w:sz w:val="22"/>
        </w:rPr>
        <w:t>S</w:t>
      </w:r>
      <w:r w:rsidRPr="0095455B">
        <w:rPr>
          <w:rFonts w:ascii="Arial Narrow" w:hAnsi="Arial Narrow"/>
          <w:b/>
          <w:sz w:val="22"/>
        </w:rPr>
        <w:t>:</w:t>
      </w:r>
      <w:r w:rsidR="00AF3AA0" w:rsidRPr="0095455B">
        <w:rPr>
          <w:rFonts w:ascii="Arial Narrow" w:hAnsi="Arial Narrow"/>
          <w:b/>
          <w:sz w:val="22"/>
        </w:rPr>
        <w:t xml:space="preserve"> </w:t>
      </w:r>
    </w:p>
    <w:p w14:paraId="1D5B7E94" w14:textId="232173EF" w:rsidR="00E17860" w:rsidRPr="0095455B" w:rsidRDefault="006456F7"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1. </w:t>
      </w:r>
      <w:r w:rsidR="00123E25" w:rsidRPr="0095455B">
        <w:rPr>
          <w:rFonts w:ascii="Arial Narrow" w:hAnsi="Arial Narrow"/>
          <w:sz w:val="22"/>
        </w:rPr>
        <w:t xml:space="preserve">DEDJTR to prepare a paper for FCRSC #43 looking into the grouping of smaller fisheries for the purposes of setting cost recovery levies in future years. </w:t>
      </w:r>
    </w:p>
    <w:p w14:paraId="5A13BEFE" w14:textId="119B0F6C" w:rsidR="009F5302" w:rsidRPr="00880AA2" w:rsidRDefault="009F5302" w:rsidP="00131E7F">
      <w:pPr>
        <w:spacing w:before="0"/>
        <w:rPr>
          <w:rFonts w:ascii="Arial Narrow" w:hAnsi="Arial Narrow"/>
          <w:b/>
          <w:sz w:val="22"/>
        </w:rPr>
      </w:pPr>
    </w:p>
    <w:p w14:paraId="5205003F" w14:textId="554A0A07" w:rsidR="00C1400D" w:rsidRPr="0095455B" w:rsidRDefault="00BE76C1"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8(</w:t>
      </w:r>
      <w:r w:rsidR="00E42792" w:rsidRPr="00880AA2">
        <w:rPr>
          <w:rFonts w:ascii="Arial Narrow" w:hAnsi="Arial Narrow"/>
          <w:b/>
          <w:sz w:val="22"/>
        </w:rPr>
        <w:t>e</w:t>
      </w:r>
      <w:r w:rsidR="00486696" w:rsidRPr="0095455B">
        <w:rPr>
          <w:rFonts w:ascii="Arial Narrow" w:hAnsi="Arial Narrow"/>
          <w:b/>
          <w:sz w:val="22"/>
        </w:rPr>
        <w:t>)</w:t>
      </w:r>
      <w:r w:rsidRPr="0095455B">
        <w:rPr>
          <w:rFonts w:ascii="Arial Narrow" w:hAnsi="Arial Narrow"/>
          <w:b/>
          <w:sz w:val="22"/>
        </w:rPr>
        <w:t xml:space="preserve"> FCRSC Review</w:t>
      </w:r>
      <w:r w:rsidR="00486696" w:rsidRPr="0095455B">
        <w:rPr>
          <w:rFonts w:ascii="Arial Narrow" w:hAnsi="Arial Narrow"/>
          <w:b/>
          <w:sz w:val="22"/>
        </w:rPr>
        <w:t xml:space="preserve"> </w:t>
      </w:r>
    </w:p>
    <w:p w14:paraId="24E744A9" w14:textId="7633D0E0" w:rsidR="00453B72" w:rsidRPr="0095455B" w:rsidRDefault="00BE76C1"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BACKGROUND:</w:t>
      </w:r>
      <w:r w:rsidR="00453B72" w:rsidRPr="0095455B">
        <w:rPr>
          <w:rFonts w:ascii="Arial Narrow" w:hAnsi="Arial Narrow"/>
          <w:b/>
          <w:sz w:val="22"/>
        </w:rPr>
        <w:t xml:space="preserve"> </w:t>
      </w:r>
    </w:p>
    <w:p w14:paraId="7EC663C0" w14:textId="327ADACD" w:rsidR="005E28A1" w:rsidRPr="0095455B" w:rsidRDefault="005A72FE"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lastRenderedPageBreak/>
        <w:t>At FCRSC #36, the committee agreed to undertake an annual review of its internal operations in order to improve on areas w</w:t>
      </w:r>
      <w:r>
        <w:rPr>
          <w:rFonts w:ascii="Arial Narrow" w:hAnsi="Arial Narrow"/>
          <w:sz w:val="22"/>
        </w:rPr>
        <w:t>ith</w:t>
      </w:r>
      <w:r w:rsidRPr="0095455B">
        <w:rPr>
          <w:rFonts w:ascii="Arial Narrow" w:hAnsi="Arial Narrow"/>
          <w:sz w:val="22"/>
        </w:rPr>
        <w:t xml:space="preserve"> concerns</w:t>
      </w:r>
      <w:r>
        <w:rPr>
          <w:rFonts w:ascii="Arial Narrow" w:hAnsi="Arial Narrow"/>
          <w:sz w:val="22"/>
        </w:rPr>
        <w:t>,</w:t>
      </w:r>
      <w:r w:rsidRPr="0095455B">
        <w:rPr>
          <w:rFonts w:ascii="Arial Narrow" w:hAnsi="Arial Narrow"/>
          <w:sz w:val="22"/>
        </w:rPr>
        <w:t xml:space="preserve"> and consolidate those functions </w:t>
      </w:r>
      <w:r>
        <w:rPr>
          <w:rFonts w:ascii="Arial Narrow" w:hAnsi="Arial Narrow"/>
          <w:sz w:val="22"/>
        </w:rPr>
        <w:t>done well</w:t>
      </w:r>
      <w:r w:rsidRPr="0095455B">
        <w:rPr>
          <w:rFonts w:ascii="Arial Narrow" w:hAnsi="Arial Narrow"/>
          <w:sz w:val="22"/>
        </w:rPr>
        <w:t>.</w:t>
      </w:r>
    </w:p>
    <w:p w14:paraId="0CAFD4C9" w14:textId="6D2840EC" w:rsidR="005E28A1" w:rsidRPr="0095455B" w:rsidRDefault="005A72FE"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In December 2015, a</w:t>
      </w:r>
      <w:r w:rsidRPr="0095455B">
        <w:rPr>
          <w:rFonts w:ascii="Arial Narrow" w:hAnsi="Arial Narrow"/>
          <w:sz w:val="22"/>
        </w:rPr>
        <w:t xml:space="preserve"> questionnaire was posted to all members </w:t>
      </w:r>
      <w:r>
        <w:rPr>
          <w:rFonts w:ascii="Arial Narrow" w:hAnsi="Arial Narrow"/>
          <w:sz w:val="22"/>
        </w:rPr>
        <w:t>and 2</w:t>
      </w:r>
      <w:r w:rsidRPr="0095455B">
        <w:rPr>
          <w:rFonts w:ascii="Arial Narrow" w:hAnsi="Arial Narrow"/>
          <w:sz w:val="22"/>
        </w:rPr>
        <w:t xml:space="preserve"> replies were received</w:t>
      </w:r>
      <w:r>
        <w:rPr>
          <w:rFonts w:ascii="Arial Narrow" w:hAnsi="Arial Narrow"/>
          <w:sz w:val="22"/>
        </w:rPr>
        <w:t xml:space="preserve">. The remaining replies were </w:t>
      </w:r>
      <w:r w:rsidRPr="0095455B">
        <w:rPr>
          <w:rFonts w:ascii="Arial Narrow" w:hAnsi="Arial Narrow"/>
          <w:sz w:val="22"/>
        </w:rPr>
        <w:t xml:space="preserve">received at meeting #41. </w:t>
      </w:r>
      <w:r w:rsidR="00E42792" w:rsidRPr="0095455B">
        <w:rPr>
          <w:rFonts w:ascii="Arial Narrow" w:hAnsi="Arial Narrow"/>
          <w:sz w:val="22"/>
        </w:rPr>
        <w:t xml:space="preserve">Additional data and comments were added to the review. </w:t>
      </w:r>
    </w:p>
    <w:p w14:paraId="575E6060" w14:textId="77777777" w:rsidR="005E28A1" w:rsidRPr="0095455B" w:rsidRDefault="00BE76C1" w:rsidP="005E28A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OUTCOMES:</w:t>
      </w:r>
      <w:r w:rsidR="005E28A1" w:rsidRPr="0095455B">
        <w:rPr>
          <w:rFonts w:ascii="Arial Narrow" w:hAnsi="Arial Narrow"/>
          <w:b/>
          <w:sz w:val="22"/>
        </w:rPr>
        <w:t xml:space="preserve"> </w:t>
      </w:r>
    </w:p>
    <w:p w14:paraId="245EBD23" w14:textId="5273F413" w:rsidR="00253224" w:rsidRPr="0095455B" w:rsidRDefault="005A72FE" w:rsidP="005E28A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 xml:space="preserve">FCRSC noted the review </w:t>
      </w:r>
      <w:r>
        <w:rPr>
          <w:rFonts w:ascii="Arial Narrow" w:hAnsi="Arial Narrow"/>
          <w:sz w:val="22"/>
        </w:rPr>
        <w:t>was</w:t>
      </w:r>
      <w:r w:rsidRPr="0095455B">
        <w:rPr>
          <w:rFonts w:ascii="Arial Narrow" w:hAnsi="Arial Narrow"/>
          <w:sz w:val="22"/>
        </w:rPr>
        <w:t xml:space="preserve"> complete and the results were similar to the previous year. </w:t>
      </w:r>
    </w:p>
    <w:p w14:paraId="5A5E8EFD" w14:textId="77777777" w:rsidR="008764EE" w:rsidRPr="0095455B" w:rsidRDefault="008764EE"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ACTIONS:</w:t>
      </w:r>
    </w:p>
    <w:p w14:paraId="3A01D389" w14:textId="667856FF" w:rsidR="008764EE" w:rsidRPr="0095455B" w:rsidRDefault="00123E25"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880AA2">
        <w:rPr>
          <w:rFonts w:ascii="Arial Narrow" w:hAnsi="Arial Narrow"/>
          <w:sz w:val="22"/>
        </w:rPr>
        <w:t>1. The Chair to include FCRSC achievements in his letter to the Minister.</w:t>
      </w:r>
      <w:r w:rsidR="005E28A1" w:rsidRPr="0095455B">
        <w:rPr>
          <w:rFonts w:ascii="Arial Narrow" w:hAnsi="Arial Narrow"/>
          <w:sz w:val="22"/>
        </w:rPr>
        <w:t xml:space="preserve"> </w:t>
      </w:r>
      <w:r w:rsidR="008764EE" w:rsidRPr="0095455B">
        <w:rPr>
          <w:rFonts w:ascii="Arial Narrow" w:hAnsi="Arial Narrow"/>
          <w:sz w:val="22"/>
        </w:rPr>
        <w:t xml:space="preserve"> </w:t>
      </w:r>
    </w:p>
    <w:p w14:paraId="731D04B6" w14:textId="77777777" w:rsidR="003C03E3" w:rsidRPr="00880AA2" w:rsidRDefault="003C03E3" w:rsidP="00131E7F">
      <w:pPr>
        <w:spacing w:before="0"/>
        <w:rPr>
          <w:rFonts w:ascii="Arial Narrow" w:hAnsi="Arial Narrow"/>
          <w:b/>
          <w:sz w:val="22"/>
        </w:rPr>
      </w:pPr>
    </w:p>
    <w:p w14:paraId="75D32BF0" w14:textId="0AEDC2FE" w:rsidR="00BE76C1" w:rsidRPr="0095455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8(</w:t>
      </w:r>
      <w:r w:rsidR="00E42792" w:rsidRPr="0095455B">
        <w:rPr>
          <w:rFonts w:ascii="Arial Narrow" w:hAnsi="Arial Narrow"/>
          <w:b/>
          <w:sz w:val="22"/>
        </w:rPr>
        <w:t>f</w:t>
      </w:r>
      <w:r w:rsidRPr="0095455B">
        <w:rPr>
          <w:rFonts w:ascii="Arial Narrow" w:hAnsi="Arial Narrow"/>
          <w:b/>
          <w:sz w:val="22"/>
        </w:rPr>
        <w:t xml:space="preserve">) FCRSC </w:t>
      </w:r>
      <w:r w:rsidR="00E42792" w:rsidRPr="0095455B">
        <w:rPr>
          <w:rFonts w:ascii="Arial Narrow" w:hAnsi="Arial Narrow"/>
          <w:b/>
          <w:sz w:val="22"/>
        </w:rPr>
        <w:t>appointments 2016</w:t>
      </w:r>
      <w:r w:rsidRPr="0095455B">
        <w:rPr>
          <w:rFonts w:ascii="Arial Narrow" w:hAnsi="Arial Narrow"/>
          <w:b/>
          <w:sz w:val="22"/>
        </w:rPr>
        <w:t xml:space="preserve"> </w:t>
      </w:r>
    </w:p>
    <w:p w14:paraId="414996FD" w14:textId="563E4859" w:rsidR="00BE76C1" w:rsidRPr="0095455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 xml:space="preserve">BACKGROUND: </w:t>
      </w:r>
    </w:p>
    <w:p w14:paraId="0775A464" w14:textId="494E066C" w:rsidR="00BE76C1" w:rsidRPr="0095455B" w:rsidRDefault="005A72FE"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The Minister for Agriculture appoints FCRSC members</w:t>
      </w:r>
      <w:r w:rsidR="005E292B" w:rsidRPr="0095455B">
        <w:rPr>
          <w:rFonts w:ascii="Arial Narrow" w:hAnsi="Arial Narrow"/>
          <w:sz w:val="22"/>
        </w:rPr>
        <w:t xml:space="preserve"> for an identified term</w:t>
      </w:r>
      <w:r w:rsidR="00E42792" w:rsidRPr="0095455B">
        <w:rPr>
          <w:rFonts w:ascii="Arial Narrow" w:hAnsi="Arial Narrow"/>
          <w:sz w:val="22"/>
        </w:rPr>
        <w:t xml:space="preserve"> up to 3 years</w:t>
      </w:r>
      <w:r w:rsidR="005E292B" w:rsidRPr="0095455B">
        <w:rPr>
          <w:rFonts w:ascii="Arial Narrow" w:hAnsi="Arial Narrow"/>
          <w:sz w:val="22"/>
        </w:rPr>
        <w:t xml:space="preserve">. Current positions </w:t>
      </w:r>
      <w:r w:rsidR="00E42792" w:rsidRPr="0095455B">
        <w:rPr>
          <w:rFonts w:ascii="Arial Narrow" w:hAnsi="Arial Narrow"/>
          <w:sz w:val="22"/>
        </w:rPr>
        <w:t>will e</w:t>
      </w:r>
      <w:r w:rsidR="00376C71" w:rsidRPr="0095455B">
        <w:rPr>
          <w:rFonts w:ascii="Arial Narrow" w:hAnsi="Arial Narrow"/>
          <w:sz w:val="22"/>
        </w:rPr>
        <w:t>xpire</w:t>
      </w:r>
      <w:r w:rsidR="005E292B" w:rsidRPr="0095455B">
        <w:rPr>
          <w:rFonts w:ascii="Arial Narrow" w:hAnsi="Arial Narrow"/>
          <w:sz w:val="22"/>
        </w:rPr>
        <w:t xml:space="preserve"> on </w:t>
      </w:r>
      <w:r w:rsidR="00376C71" w:rsidRPr="0095455B">
        <w:rPr>
          <w:rFonts w:ascii="Arial Narrow" w:hAnsi="Arial Narrow"/>
          <w:sz w:val="22"/>
        </w:rPr>
        <w:t>29</w:t>
      </w:r>
      <w:r w:rsidR="005E292B" w:rsidRPr="0095455B">
        <w:rPr>
          <w:rFonts w:ascii="Arial Narrow" w:hAnsi="Arial Narrow"/>
          <w:sz w:val="22"/>
        </w:rPr>
        <w:t xml:space="preserve"> June 2016</w:t>
      </w:r>
      <w:r w:rsidR="00E42792" w:rsidRPr="0095455B">
        <w:rPr>
          <w:rFonts w:ascii="Arial Narrow" w:hAnsi="Arial Narrow"/>
          <w:sz w:val="22"/>
        </w:rPr>
        <w:t>.</w:t>
      </w:r>
    </w:p>
    <w:p w14:paraId="671B2EF9" w14:textId="66BA14BB" w:rsidR="00E42792" w:rsidRPr="0095455B" w:rsidRDefault="00E42792"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DEDJTR explained the appointment process.</w:t>
      </w:r>
    </w:p>
    <w:p w14:paraId="47303711" w14:textId="6AD9DC85" w:rsidR="00BE76C1" w:rsidRPr="0095455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OUTCOMES:</w:t>
      </w:r>
    </w:p>
    <w:p w14:paraId="2F252101" w14:textId="689C8ED0" w:rsidR="00E42792" w:rsidRPr="0095455B" w:rsidRDefault="005A72FE" w:rsidP="005E292B">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 xml:space="preserve">The Committee noted that the Chair position would require Cabinet approval but the remaining positions </w:t>
      </w:r>
      <w:r>
        <w:rPr>
          <w:rFonts w:ascii="Arial Narrow" w:hAnsi="Arial Narrow"/>
          <w:sz w:val="22"/>
        </w:rPr>
        <w:t xml:space="preserve">would be </w:t>
      </w:r>
      <w:r w:rsidRPr="0095455B">
        <w:rPr>
          <w:rFonts w:ascii="Arial Narrow" w:hAnsi="Arial Narrow"/>
          <w:sz w:val="22"/>
        </w:rPr>
        <w:t xml:space="preserve">appointed </w:t>
      </w:r>
      <w:r>
        <w:rPr>
          <w:rFonts w:ascii="Arial Narrow" w:hAnsi="Arial Narrow"/>
          <w:sz w:val="22"/>
        </w:rPr>
        <w:t>through</w:t>
      </w:r>
      <w:r w:rsidRPr="0095455B">
        <w:rPr>
          <w:rFonts w:ascii="Arial Narrow" w:hAnsi="Arial Narrow"/>
          <w:sz w:val="22"/>
        </w:rPr>
        <w:t xml:space="preserve"> a Ministerial instrument.</w:t>
      </w:r>
    </w:p>
    <w:p w14:paraId="724DE064" w14:textId="0F815F5F" w:rsidR="00E42792" w:rsidRPr="0095455B" w:rsidRDefault="00E42792" w:rsidP="005E292B">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 xml:space="preserve">The Chair advised his willingness to continue in the position. DEDJTR noted there was uncertainty in </w:t>
      </w:r>
      <w:r w:rsidR="00373F20" w:rsidRPr="0095455B">
        <w:rPr>
          <w:rFonts w:ascii="Arial Narrow" w:hAnsi="Arial Narrow"/>
          <w:sz w:val="22"/>
        </w:rPr>
        <w:t xml:space="preserve">this scenario given the commitment to have at least 50% representation </w:t>
      </w:r>
      <w:r w:rsidR="00A16986">
        <w:rPr>
          <w:rFonts w:ascii="Arial Narrow" w:hAnsi="Arial Narrow"/>
          <w:sz w:val="22"/>
        </w:rPr>
        <w:t xml:space="preserve">of women </w:t>
      </w:r>
      <w:r w:rsidR="00373F20" w:rsidRPr="0095455B">
        <w:rPr>
          <w:rFonts w:ascii="Arial Narrow" w:hAnsi="Arial Narrow"/>
          <w:sz w:val="22"/>
        </w:rPr>
        <w:t>on government boards and committees, including the position of Chair. The Committee endorsed the current Chair based on his capabilities as well as his knowledge and experience of fisheries cost recovery.</w:t>
      </w:r>
    </w:p>
    <w:p w14:paraId="49343C27" w14:textId="58325987" w:rsidR="00BE76C1" w:rsidRPr="00880AA2" w:rsidRDefault="00E42792" w:rsidP="005E292B">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The Committee noted that SIV were considering their nominations</w:t>
      </w:r>
      <w:r w:rsidR="005E292B" w:rsidRPr="0095455B">
        <w:rPr>
          <w:rFonts w:ascii="Arial Narrow" w:hAnsi="Arial Narrow"/>
          <w:sz w:val="22"/>
        </w:rPr>
        <w:t xml:space="preserve"> </w:t>
      </w:r>
      <w:r w:rsidRPr="0095455B">
        <w:rPr>
          <w:rFonts w:ascii="Arial Narrow" w:hAnsi="Arial Narrow"/>
          <w:sz w:val="22"/>
        </w:rPr>
        <w:t>and the urgency of the matter if FCRSC meeting #43 were to take place in late September.</w:t>
      </w:r>
      <w:r w:rsidR="005E292B" w:rsidRPr="0095455B">
        <w:rPr>
          <w:rFonts w:ascii="Arial Narrow" w:hAnsi="Arial Narrow"/>
          <w:sz w:val="22"/>
        </w:rPr>
        <w:t xml:space="preserve">  </w:t>
      </w:r>
    </w:p>
    <w:p w14:paraId="71347A54" w14:textId="78E313DF" w:rsidR="00A16986" w:rsidRPr="0095455B" w:rsidRDefault="00123E25" w:rsidP="005E292B">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880AA2">
        <w:rPr>
          <w:rFonts w:ascii="Arial Narrow" w:hAnsi="Arial Narrow"/>
          <w:sz w:val="22"/>
        </w:rPr>
        <w:t xml:space="preserve">Industry expressed disappointment that the incoming Committee would be appointed </w:t>
      </w:r>
      <w:r w:rsidR="005A72FE" w:rsidRPr="00880AA2">
        <w:rPr>
          <w:rFonts w:ascii="Arial Narrow" w:hAnsi="Arial Narrow"/>
          <w:sz w:val="22"/>
        </w:rPr>
        <w:t>based on</w:t>
      </w:r>
      <w:r w:rsidRPr="00880AA2">
        <w:rPr>
          <w:rFonts w:ascii="Arial Narrow" w:hAnsi="Arial Narrow"/>
          <w:sz w:val="22"/>
        </w:rPr>
        <w:t xml:space="preserve"> gender in preference to expertise. </w:t>
      </w:r>
    </w:p>
    <w:p w14:paraId="22697A61" w14:textId="77777777" w:rsidR="00BE76C1" w:rsidRPr="0095455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95455B">
        <w:rPr>
          <w:rFonts w:ascii="Arial Narrow" w:hAnsi="Arial Narrow"/>
          <w:b/>
          <w:sz w:val="22"/>
        </w:rPr>
        <w:t>ACTIONS:</w:t>
      </w:r>
    </w:p>
    <w:p w14:paraId="318E2D2D" w14:textId="3EC4CE4B" w:rsidR="00373F20" w:rsidRPr="0095455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 xml:space="preserve">1. </w:t>
      </w:r>
      <w:r w:rsidR="00373F20" w:rsidRPr="0095455B">
        <w:rPr>
          <w:rFonts w:ascii="Arial Narrow" w:hAnsi="Arial Narrow"/>
          <w:sz w:val="22"/>
        </w:rPr>
        <w:t>SIV to nominate four nomin</w:t>
      </w:r>
      <w:r w:rsidR="005B17AE">
        <w:rPr>
          <w:rFonts w:ascii="Arial Narrow" w:hAnsi="Arial Narrow"/>
          <w:sz w:val="22"/>
        </w:rPr>
        <w:t>ees</w:t>
      </w:r>
      <w:r w:rsidR="00373F20" w:rsidRPr="0095455B">
        <w:rPr>
          <w:rFonts w:ascii="Arial Narrow" w:hAnsi="Arial Narrow"/>
          <w:sz w:val="22"/>
        </w:rPr>
        <w:t xml:space="preserve"> based on knowledge and experience in wildcatch fisheries, economics and/or fisheries policy, and 1 nomin</w:t>
      </w:r>
      <w:r w:rsidR="005B17AE">
        <w:rPr>
          <w:rFonts w:ascii="Arial Narrow" w:hAnsi="Arial Narrow"/>
          <w:sz w:val="22"/>
        </w:rPr>
        <w:t>ee</w:t>
      </w:r>
      <w:r w:rsidR="00373F20" w:rsidRPr="0095455B">
        <w:rPr>
          <w:rFonts w:ascii="Arial Narrow" w:hAnsi="Arial Narrow"/>
          <w:sz w:val="22"/>
        </w:rPr>
        <w:t xml:space="preserve"> representing the aquaculture sector</w:t>
      </w:r>
      <w:r w:rsidR="005B17AE">
        <w:rPr>
          <w:rFonts w:ascii="Arial Narrow" w:hAnsi="Arial Narrow"/>
          <w:sz w:val="22"/>
        </w:rPr>
        <w:t>, with consideration having been given to the government’s commitment to having at least 50% female representation in paid positions on boards and committees.</w:t>
      </w:r>
    </w:p>
    <w:p w14:paraId="6B5BB72E" w14:textId="4773EA58" w:rsidR="00BE76C1" w:rsidRDefault="00373F20"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95455B">
        <w:rPr>
          <w:rFonts w:ascii="Arial Narrow" w:hAnsi="Arial Narrow"/>
          <w:sz w:val="22"/>
        </w:rPr>
        <w:t>2. DEDJTR to advise of the successful nominations once finalised.</w:t>
      </w:r>
      <w:r w:rsidR="005E292B" w:rsidRPr="0095455B">
        <w:rPr>
          <w:rFonts w:ascii="Arial Narrow" w:hAnsi="Arial Narrow"/>
          <w:sz w:val="22"/>
        </w:rPr>
        <w:t xml:space="preserve">   </w:t>
      </w:r>
      <w:r w:rsidR="00BE76C1" w:rsidRPr="0095455B">
        <w:rPr>
          <w:rFonts w:ascii="Arial Narrow" w:hAnsi="Arial Narrow"/>
          <w:sz w:val="22"/>
        </w:rPr>
        <w:t xml:space="preserve"> </w:t>
      </w:r>
    </w:p>
    <w:p w14:paraId="72C9C090" w14:textId="77777777" w:rsidR="005B17AE" w:rsidRPr="0095455B" w:rsidRDefault="005B17AE"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p>
    <w:p w14:paraId="5C5DFC97" w14:textId="77777777" w:rsidR="00BE76C1" w:rsidRPr="00880AA2" w:rsidRDefault="00BE76C1" w:rsidP="00131E7F">
      <w:pPr>
        <w:spacing w:before="0"/>
        <w:rPr>
          <w:rFonts w:ascii="Arial Narrow" w:hAnsi="Arial Narrow"/>
          <w:b/>
          <w:sz w:val="22"/>
        </w:rPr>
      </w:pPr>
    </w:p>
    <w:p w14:paraId="3B4AA112" w14:textId="1AF8FE00" w:rsidR="008F70E1" w:rsidRPr="0095455B" w:rsidRDefault="00BE76C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9</w:t>
      </w:r>
      <w:r w:rsidR="008F70E1" w:rsidRPr="0095455B">
        <w:rPr>
          <w:rFonts w:ascii="Arial Narrow" w:hAnsi="Arial Narrow"/>
          <w:b/>
          <w:sz w:val="22"/>
        </w:rPr>
        <w:t xml:space="preserve">) </w:t>
      </w:r>
      <w:r w:rsidRPr="0095455B">
        <w:rPr>
          <w:rFonts w:ascii="Arial Narrow" w:hAnsi="Arial Narrow"/>
          <w:b/>
          <w:sz w:val="22"/>
        </w:rPr>
        <w:t>Other Business</w:t>
      </w:r>
    </w:p>
    <w:p w14:paraId="0EBAA24A" w14:textId="30905FAC" w:rsidR="00266A13" w:rsidRPr="0095455B" w:rsidRDefault="00373F20"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a</w:t>
      </w:r>
      <w:r w:rsidR="00266A13" w:rsidRPr="0095455B">
        <w:rPr>
          <w:rFonts w:ascii="Arial Narrow" w:hAnsi="Arial Narrow"/>
          <w:sz w:val="22"/>
        </w:rPr>
        <w:t xml:space="preserve">) </w:t>
      </w:r>
      <w:r w:rsidR="00266A13" w:rsidRPr="0095455B">
        <w:rPr>
          <w:rFonts w:ascii="Arial Narrow" w:hAnsi="Arial Narrow"/>
          <w:b/>
          <w:i/>
          <w:sz w:val="22"/>
        </w:rPr>
        <w:t>WP</w:t>
      </w:r>
      <w:r w:rsidR="00F037B3" w:rsidRPr="0095455B">
        <w:rPr>
          <w:rFonts w:ascii="Arial Narrow" w:hAnsi="Arial Narrow"/>
          <w:b/>
          <w:i/>
          <w:sz w:val="22"/>
        </w:rPr>
        <w:t>/</w:t>
      </w:r>
      <w:r w:rsidR="00266A13" w:rsidRPr="0095455B">
        <w:rPr>
          <w:rFonts w:ascii="Arial Narrow" w:hAnsi="Arial Narrow"/>
          <w:b/>
          <w:i/>
          <w:sz w:val="22"/>
        </w:rPr>
        <w:t>PPB</w:t>
      </w:r>
    </w:p>
    <w:p w14:paraId="7631E8FE" w14:textId="399DE521" w:rsidR="00CF5825" w:rsidRPr="0095455B" w:rsidRDefault="00266A13"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Industry expressed an expectation that commercial fishing activity would decline considerably in WP</w:t>
      </w:r>
      <w:r w:rsidR="00F037B3" w:rsidRPr="0095455B">
        <w:rPr>
          <w:rFonts w:ascii="Arial Narrow" w:hAnsi="Arial Narrow"/>
          <w:sz w:val="22"/>
        </w:rPr>
        <w:t>/</w:t>
      </w:r>
      <w:r w:rsidRPr="0095455B">
        <w:rPr>
          <w:rFonts w:ascii="Arial Narrow" w:hAnsi="Arial Narrow"/>
          <w:sz w:val="22"/>
        </w:rPr>
        <w:t xml:space="preserve">PPB in the next month and the need for cost recoverable </w:t>
      </w:r>
      <w:r w:rsidR="00226AE2" w:rsidRPr="0095455B">
        <w:rPr>
          <w:rFonts w:ascii="Arial Narrow" w:hAnsi="Arial Narrow"/>
          <w:sz w:val="22"/>
        </w:rPr>
        <w:t xml:space="preserve">services </w:t>
      </w:r>
      <w:r w:rsidRPr="0095455B">
        <w:rPr>
          <w:rFonts w:ascii="Arial Narrow" w:hAnsi="Arial Narrow"/>
          <w:sz w:val="22"/>
        </w:rPr>
        <w:t xml:space="preserve">would decline accordingly. </w:t>
      </w:r>
      <w:r w:rsidR="005A72FE" w:rsidRPr="0095455B">
        <w:rPr>
          <w:rFonts w:ascii="Arial Narrow" w:hAnsi="Arial Narrow"/>
          <w:sz w:val="22"/>
        </w:rPr>
        <w:t xml:space="preserve">DEDJTR noted that the cost recovery principles provided for the allocation of costs of services for management and science based on estimated catch of the commercial and recreational sector. </w:t>
      </w:r>
      <w:r w:rsidR="00152FEB" w:rsidRPr="0095455B">
        <w:rPr>
          <w:rFonts w:ascii="Arial Narrow" w:hAnsi="Arial Narrow"/>
          <w:sz w:val="22"/>
        </w:rPr>
        <w:t>As commercial catch declines, their relative share of costs for services will reduce.</w:t>
      </w:r>
    </w:p>
    <w:p w14:paraId="1D0AFE97" w14:textId="276568D0" w:rsidR="00373F65" w:rsidRPr="0095455B"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ACTIONS:</w:t>
      </w:r>
    </w:p>
    <w:p w14:paraId="6D9975CE" w14:textId="294D97F5" w:rsidR="00373F65" w:rsidRPr="0095455B"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1. DEDJTR </w:t>
      </w:r>
      <w:r w:rsidR="00373F20" w:rsidRPr="0095455B">
        <w:rPr>
          <w:rFonts w:ascii="Arial Narrow" w:hAnsi="Arial Narrow"/>
          <w:sz w:val="22"/>
        </w:rPr>
        <w:t>to</w:t>
      </w:r>
      <w:r w:rsidRPr="0095455B">
        <w:rPr>
          <w:rFonts w:ascii="Arial Narrow" w:hAnsi="Arial Narrow"/>
          <w:sz w:val="22"/>
        </w:rPr>
        <w:t xml:space="preserve"> provid</w:t>
      </w:r>
      <w:r w:rsidR="00373F20" w:rsidRPr="0095455B">
        <w:rPr>
          <w:rFonts w:ascii="Arial Narrow" w:hAnsi="Arial Narrow"/>
          <w:sz w:val="22"/>
        </w:rPr>
        <w:t>e the percentage attributions used to calculate cost recovery levies for the WP</w:t>
      </w:r>
      <w:r w:rsidR="005B17AE">
        <w:rPr>
          <w:rFonts w:ascii="Arial Narrow" w:hAnsi="Arial Narrow"/>
          <w:sz w:val="22"/>
        </w:rPr>
        <w:t>/</w:t>
      </w:r>
      <w:r w:rsidR="00373F20" w:rsidRPr="0095455B">
        <w:rPr>
          <w:rFonts w:ascii="Arial Narrow" w:hAnsi="Arial Narrow"/>
          <w:sz w:val="22"/>
        </w:rPr>
        <w:t xml:space="preserve">PPB fishery in 2016/17, following the </w:t>
      </w:r>
      <w:r w:rsidR="00801CD7">
        <w:rPr>
          <w:rFonts w:ascii="Arial Narrow" w:hAnsi="Arial Narrow"/>
          <w:sz w:val="22"/>
        </w:rPr>
        <w:t xml:space="preserve">indication by licence holders to renew their licences for the 2016/17 </w:t>
      </w:r>
      <w:r w:rsidR="00373F20" w:rsidRPr="0095455B">
        <w:rPr>
          <w:rFonts w:ascii="Arial Narrow" w:hAnsi="Arial Narrow"/>
          <w:sz w:val="22"/>
        </w:rPr>
        <w:t>following the PPB buyout</w:t>
      </w:r>
      <w:r w:rsidRPr="0095455B">
        <w:rPr>
          <w:rFonts w:ascii="Arial Narrow" w:hAnsi="Arial Narrow"/>
          <w:sz w:val="22"/>
        </w:rPr>
        <w:t>.</w:t>
      </w:r>
    </w:p>
    <w:p w14:paraId="73C4558D" w14:textId="77777777" w:rsidR="008F70E1" w:rsidRPr="00880AA2" w:rsidRDefault="008F70E1" w:rsidP="00131E7F">
      <w:pPr>
        <w:spacing w:before="0"/>
        <w:rPr>
          <w:rFonts w:ascii="Arial Narrow" w:hAnsi="Arial Narrow"/>
          <w:b/>
          <w:sz w:val="22"/>
        </w:rPr>
      </w:pPr>
    </w:p>
    <w:p w14:paraId="4E12F709" w14:textId="008228DB" w:rsidR="00BE52A6" w:rsidRPr="0095455B" w:rsidRDefault="00F768DA"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1</w:t>
      </w:r>
      <w:r w:rsidR="00314BD8" w:rsidRPr="00880AA2">
        <w:rPr>
          <w:rFonts w:ascii="Arial Narrow" w:hAnsi="Arial Narrow"/>
          <w:b/>
          <w:sz w:val="22"/>
        </w:rPr>
        <w:t>0</w:t>
      </w:r>
      <w:r w:rsidR="006118A1" w:rsidRPr="0095455B">
        <w:rPr>
          <w:rFonts w:ascii="Arial Narrow" w:hAnsi="Arial Narrow"/>
          <w:b/>
          <w:sz w:val="22"/>
        </w:rPr>
        <w:t>) Next meeting</w:t>
      </w:r>
    </w:p>
    <w:p w14:paraId="1FAC6F69" w14:textId="3D87716E" w:rsidR="00314BD8" w:rsidRPr="0095455B" w:rsidRDefault="005A72FE"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95455B">
        <w:rPr>
          <w:rFonts w:ascii="Arial Narrow" w:hAnsi="Arial Narrow"/>
          <w:b/>
          <w:sz w:val="22"/>
          <w:szCs w:val="22"/>
        </w:rPr>
        <w:t>OUTCOME:</w:t>
      </w:r>
      <w:r w:rsidRPr="0095455B">
        <w:rPr>
          <w:rFonts w:ascii="Arial Narrow" w:hAnsi="Arial Narrow"/>
          <w:sz w:val="22"/>
          <w:szCs w:val="22"/>
        </w:rPr>
        <w:t xml:space="preserve"> FCRSC Meeting #43 </w:t>
      </w:r>
      <w:r>
        <w:rPr>
          <w:rFonts w:ascii="Arial Narrow" w:hAnsi="Arial Narrow"/>
          <w:sz w:val="22"/>
          <w:szCs w:val="22"/>
        </w:rPr>
        <w:t>to be</w:t>
      </w:r>
      <w:r w:rsidRPr="0095455B">
        <w:rPr>
          <w:rFonts w:ascii="Arial Narrow" w:hAnsi="Arial Narrow"/>
          <w:sz w:val="22"/>
          <w:szCs w:val="22"/>
        </w:rPr>
        <w:t xml:space="preserve"> scheduled pending the appointment of the new Committee.</w:t>
      </w:r>
    </w:p>
    <w:p w14:paraId="489BF500" w14:textId="3C0C60A2" w:rsidR="006118A1" w:rsidRPr="0095455B" w:rsidRDefault="00314BD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95455B">
        <w:rPr>
          <w:rFonts w:ascii="Arial Narrow" w:hAnsi="Arial Narrow"/>
          <w:sz w:val="22"/>
        </w:rPr>
        <w:t>Mr Peeters acknowledged the work of the Chair and thanked him for his patience and guidance through some difficult meetings.</w:t>
      </w:r>
    </w:p>
    <w:p w14:paraId="2212EDF3" w14:textId="41E3FEBE" w:rsidR="00BE3E43" w:rsidRPr="0095455B" w:rsidRDefault="00BE3E4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95455B">
        <w:rPr>
          <w:rFonts w:ascii="Arial Narrow" w:hAnsi="Arial Narrow"/>
          <w:sz w:val="22"/>
          <w:szCs w:val="22"/>
        </w:rPr>
        <w:t xml:space="preserve">The meeting closed at </w:t>
      </w:r>
      <w:r w:rsidR="00BE76C1" w:rsidRPr="0095455B">
        <w:rPr>
          <w:rFonts w:ascii="Arial Narrow" w:hAnsi="Arial Narrow"/>
          <w:sz w:val="22"/>
          <w:szCs w:val="22"/>
        </w:rPr>
        <w:t>3</w:t>
      </w:r>
      <w:r w:rsidRPr="0095455B">
        <w:rPr>
          <w:rFonts w:ascii="Arial Narrow" w:hAnsi="Arial Narrow"/>
          <w:sz w:val="22"/>
          <w:szCs w:val="22"/>
        </w:rPr>
        <w:t>.</w:t>
      </w:r>
      <w:r w:rsidR="00373F20" w:rsidRPr="0095455B">
        <w:rPr>
          <w:rFonts w:ascii="Arial Narrow" w:hAnsi="Arial Narrow"/>
          <w:sz w:val="22"/>
          <w:szCs w:val="22"/>
        </w:rPr>
        <w:t>0</w:t>
      </w:r>
      <w:r w:rsidR="00BE76C1" w:rsidRPr="0095455B">
        <w:rPr>
          <w:rFonts w:ascii="Arial Narrow" w:hAnsi="Arial Narrow"/>
          <w:sz w:val="22"/>
          <w:szCs w:val="22"/>
        </w:rPr>
        <w:t>0</w:t>
      </w:r>
      <w:r w:rsidRPr="0095455B">
        <w:rPr>
          <w:rFonts w:ascii="Arial Narrow" w:hAnsi="Arial Narrow"/>
          <w:sz w:val="22"/>
          <w:szCs w:val="22"/>
        </w:rPr>
        <w:t>pm.</w:t>
      </w:r>
    </w:p>
    <w:p w14:paraId="4B3F3ACD" w14:textId="77777777" w:rsidR="002647E2" w:rsidRPr="00314BD8" w:rsidRDefault="002647E2" w:rsidP="00A82F2D">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314BD8">
        <w:rPr>
          <w:rFonts w:ascii="Arial Narrow" w:hAnsi="Arial Narrow"/>
          <w:b/>
          <w:color w:val="FF0000"/>
          <w:sz w:val="22"/>
        </w:rPr>
        <w:br w:type="page"/>
      </w:r>
    </w:p>
    <w:p w14:paraId="53BF94CD" w14:textId="7872C17C" w:rsidR="00A04936" w:rsidRPr="00447320" w:rsidRDefault="00A82F2D" w:rsidP="00A04936">
      <w:pPr>
        <w:spacing w:before="0"/>
        <w:ind w:left="-567"/>
        <w:rPr>
          <w:rFonts w:ascii="Arial Narrow" w:hAnsi="Arial Narrow"/>
          <w:b/>
          <w:color w:val="FF0000"/>
        </w:rPr>
      </w:pPr>
      <w:r w:rsidRPr="00F222E5">
        <w:rPr>
          <w:rFonts w:ascii="Arial Narrow" w:hAnsi="Arial Narrow"/>
          <w:b/>
        </w:rPr>
        <w:lastRenderedPageBreak/>
        <w:t>ACTION ITEMS FROM FCRSC #4</w:t>
      </w:r>
      <w:r w:rsidR="007300FE">
        <w:rPr>
          <w:rFonts w:ascii="Arial Narrow" w:hAnsi="Arial Narrow"/>
          <w:b/>
        </w:rPr>
        <w:t>1</w:t>
      </w:r>
      <w:r w:rsidR="00447320" w:rsidRPr="00F222E5">
        <w:rPr>
          <w:rFonts w:ascii="Arial Narrow" w:hAnsi="Arial Narrow"/>
          <w:b/>
        </w:rPr>
        <w:t xml:space="preserve"> </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835"/>
      </w:tblGrid>
      <w:tr w:rsidR="00A82F2D" w:rsidRPr="00A82F2D" w14:paraId="72AE8D36"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77BC5D80"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105C0053"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34851757"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14:paraId="70DD3E5E"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DUE DATE</w:t>
            </w:r>
          </w:p>
        </w:tc>
      </w:tr>
      <w:tr w:rsidR="00A82F2D" w:rsidRPr="00A82F2D" w14:paraId="2FF51392"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C5491" w14:textId="77777777" w:rsidR="00922EF5" w:rsidRPr="00A82F2D" w:rsidRDefault="00A82F2D" w:rsidP="00A82F2D">
            <w:pPr>
              <w:tabs>
                <w:tab w:val="left" w:pos="360"/>
              </w:tabs>
              <w:spacing w:before="60"/>
              <w:rPr>
                <w:rFonts w:ascii="Arial Narrow" w:hAnsi="Arial Narrow"/>
                <w:sz w:val="22"/>
              </w:rPr>
            </w:pPr>
            <w:r w:rsidRPr="00A82F2D">
              <w:rPr>
                <w:rFonts w:ascii="Arial Narrow" w:hAnsi="Arial Narrow"/>
                <w:sz w:val="22"/>
              </w:rPr>
              <w:t>Previous Minutes</w:t>
            </w:r>
          </w:p>
        </w:tc>
      </w:tr>
      <w:tr w:rsidR="00A82F2D" w:rsidRPr="00A82F2D" w14:paraId="355AF5D4" w14:textId="77777777" w:rsidTr="00A82F2D">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FC9A29" w14:textId="78EDE61E" w:rsidR="00922EF5" w:rsidRPr="00880AA2" w:rsidRDefault="00A82F2D" w:rsidP="00EA3CCF">
            <w:pPr>
              <w:keepNext/>
              <w:keepLines/>
              <w:tabs>
                <w:tab w:val="left" w:pos="360"/>
              </w:tabs>
              <w:spacing w:before="0"/>
              <w:outlineLvl w:val="8"/>
              <w:rPr>
                <w:rFonts w:ascii="Arial Narrow" w:hAnsi="Arial Narrow"/>
                <w:b/>
                <w:sz w:val="22"/>
              </w:rPr>
            </w:pPr>
            <w:r w:rsidRPr="00880AA2">
              <w:rPr>
                <w:rFonts w:ascii="Arial Narrow" w:hAnsi="Arial Narrow"/>
                <w:b/>
                <w:sz w:val="22"/>
              </w:rPr>
              <w:t>4</w:t>
            </w:r>
            <w:r w:rsidR="007300FE" w:rsidRPr="00880AA2">
              <w:rPr>
                <w:rFonts w:ascii="Arial Narrow" w:hAnsi="Arial Narrow"/>
                <w:b/>
                <w:sz w:val="22"/>
              </w:rPr>
              <w:t>1</w:t>
            </w:r>
            <w:r w:rsidR="00922EF5" w:rsidRPr="00880AA2">
              <w:rPr>
                <w:rFonts w:ascii="Arial Narrow" w:hAnsi="Arial Narrow"/>
                <w:b/>
                <w:sz w:val="22"/>
              </w:rPr>
              <w:t>-</w:t>
            </w:r>
            <w:r w:rsidRPr="00880AA2">
              <w:rPr>
                <w:rFonts w:ascii="Arial Narrow" w:hAnsi="Arial Narrow"/>
                <w:b/>
                <w:sz w:val="22"/>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FF92439" w14:textId="77777777" w:rsidR="00B8353E" w:rsidRPr="00B8353E" w:rsidRDefault="00B8353E" w:rsidP="00B8353E">
            <w:pPr>
              <w:tabs>
                <w:tab w:val="left" w:pos="360"/>
              </w:tabs>
              <w:spacing w:before="0"/>
              <w:rPr>
                <w:rFonts w:ascii="Arial Narrow" w:hAnsi="Arial Narrow"/>
                <w:sz w:val="22"/>
              </w:rPr>
            </w:pPr>
            <w:r w:rsidRPr="00B8353E">
              <w:rPr>
                <w:rFonts w:ascii="Arial Narrow" w:hAnsi="Arial Narrow"/>
                <w:sz w:val="22"/>
              </w:rPr>
              <w:t>1.</w:t>
            </w:r>
            <w:r w:rsidRPr="00B8353E">
              <w:rPr>
                <w:rFonts w:ascii="Arial Narrow" w:hAnsi="Arial Narrow"/>
                <w:sz w:val="22"/>
              </w:rPr>
              <w:tab/>
              <w:t>Secretariat to revise item 8(a) to reflect Mr Nolle’s comments from meeting #41.</w:t>
            </w:r>
          </w:p>
          <w:p w14:paraId="13EFA61B" w14:textId="77777777" w:rsidR="00B8353E" w:rsidRPr="00B8353E" w:rsidRDefault="00B8353E" w:rsidP="00B8353E">
            <w:pPr>
              <w:tabs>
                <w:tab w:val="left" w:pos="360"/>
              </w:tabs>
              <w:spacing w:before="0"/>
              <w:rPr>
                <w:rFonts w:ascii="Arial Narrow" w:hAnsi="Arial Narrow"/>
                <w:sz w:val="22"/>
              </w:rPr>
            </w:pPr>
            <w:r w:rsidRPr="00B8353E">
              <w:rPr>
                <w:rFonts w:ascii="Arial Narrow" w:hAnsi="Arial Narrow"/>
                <w:sz w:val="22"/>
              </w:rPr>
              <w:t>2.</w:t>
            </w:r>
            <w:r w:rsidRPr="00B8353E">
              <w:rPr>
                <w:rFonts w:ascii="Arial Narrow" w:hAnsi="Arial Narrow"/>
                <w:sz w:val="22"/>
              </w:rPr>
              <w:tab/>
              <w:t xml:space="preserve">Secretariat to revise Item 8(a) to more accurately reflect industry viewpoint and include point 11 under Actions. </w:t>
            </w:r>
          </w:p>
          <w:p w14:paraId="6BC415F9" w14:textId="77777777" w:rsidR="00B8353E" w:rsidRPr="00B8353E" w:rsidRDefault="00B8353E" w:rsidP="00B8353E">
            <w:pPr>
              <w:tabs>
                <w:tab w:val="left" w:pos="360"/>
              </w:tabs>
              <w:spacing w:before="0"/>
              <w:rPr>
                <w:rFonts w:ascii="Arial Narrow" w:hAnsi="Arial Narrow"/>
                <w:sz w:val="22"/>
              </w:rPr>
            </w:pPr>
            <w:r w:rsidRPr="00B8353E">
              <w:rPr>
                <w:rFonts w:ascii="Arial Narrow" w:hAnsi="Arial Narrow"/>
                <w:sz w:val="22"/>
              </w:rPr>
              <w:t>3.</w:t>
            </w:r>
            <w:r w:rsidRPr="00B8353E">
              <w:rPr>
                <w:rFonts w:ascii="Arial Narrow" w:hAnsi="Arial Narrow"/>
                <w:sz w:val="22"/>
              </w:rPr>
              <w:tab/>
              <w:t>DEDJTR to consider the provision of tax receipts for payment of licence fees and levies.</w:t>
            </w:r>
          </w:p>
          <w:p w14:paraId="2FE822F1" w14:textId="3086CDC8" w:rsidR="00922EF5" w:rsidRPr="00880AA2" w:rsidRDefault="00B8353E" w:rsidP="00B8353E">
            <w:pPr>
              <w:tabs>
                <w:tab w:val="left" w:pos="360"/>
              </w:tabs>
              <w:spacing w:before="0"/>
              <w:rPr>
                <w:rFonts w:ascii="Arial Narrow" w:hAnsi="Arial Narrow"/>
                <w:sz w:val="22"/>
              </w:rPr>
            </w:pPr>
            <w:r w:rsidRPr="00B8353E">
              <w:rPr>
                <w:rFonts w:ascii="Arial Narrow" w:hAnsi="Arial Narrow"/>
                <w:sz w:val="22"/>
              </w:rPr>
              <w:t>4.</w:t>
            </w:r>
            <w:r w:rsidRPr="00B8353E">
              <w:rPr>
                <w:rFonts w:ascii="Arial Narrow" w:hAnsi="Arial Narrow"/>
                <w:sz w:val="22"/>
              </w:rPr>
              <w:tab/>
              <w:t xml:space="preserve">DEDJTR to email ED SIV a copy of licence renewal invoices for each licence class (without individual’s details) and a copy of the written correspondence accompanying the licence renewal letter.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7048F92" w14:textId="3F6FA523" w:rsidR="00922EF5" w:rsidRPr="00880AA2" w:rsidRDefault="00EE4880" w:rsidP="00EA3CCF">
            <w:pPr>
              <w:tabs>
                <w:tab w:val="left" w:pos="360"/>
              </w:tabs>
              <w:spacing w:before="0"/>
              <w:jc w:val="center"/>
              <w:rPr>
                <w:rFonts w:ascii="Arial Narrow" w:hAnsi="Arial Narrow"/>
                <w:sz w:val="22"/>
              </w:rPr>
            </w:pPr>
            <w:r w:rsidRPr="00880AA2">
              <w:rPr>
                <w:rFonts w:ascii="Arial Narrow" w:hAnsi="Arial Narrow"/>
                <w:sz w:val="22"/>
              </w:rPr>
              <w:t>Sec</w:t>
            </w:r>
          </w:p>
          <w:p w14:paraId="70BA54F5" w14:textId="6710627E" w:rsidR="00EE4880" w:rsidRPr="00880AA2" w:rsidRDefault="00EE4880" w:rsidP="00EA3CCF">
            <w:pPr>
              <w:tabs>
                <w:tab w:val="left" w:pos="360"/>
              </w:tabs>
              <w:spacing w:before="0"/>
              <w:jc w:val="center"/>
              <w:rPr>
                <w:rFonts w:ascii="Arial Narrow" w:hAnsi="Arial Narrow"/>
                <w:sz w:val="22"/>
              </w:rPr>
            </w:pPr>
          </w:p>
          <w:p w14:paraId="6575AEA7" w14:textId="77777777" w:rsidR="00EE4880" w:rsidRPr="00880AA2" w:rsidRDefault="00EE4880" w:rsidP="00EA3CCF">
            <w:pPr>
              <w:tabs>
                <w:tab w:val="left" w:pos="360"/>
              </w:tabs>
              <w:spacing w:before="0"/>
              <w:jc w:val="center"/>
              <w:rPr>
                <w:rFonts w:ascii="Arial Narrow" w:hAnsi="Arial Narrow"/>
                <w:sz w:val="22"/>
              </w:rPr>
            </w:pPr>
            <w:r w:rsidRPr="00880AA2">
              <w:rPr>
                <w:rFonts w:ascii="Arial Narrow" w:hAnsi="Arial Narrow"/>
                <w:sz w:val="22"/>
              </w:rPr>
              <w:t>Sec</w:t>
            </w:r>
          </w:p>
          <w:p w14:paraId="6EBA1934" w14:textId="77777777" w:rsidR="00373F65" w:rsidRPr="00880AA2" w:rsidRDefault="00373F65" w:rsidP="00EA3CCF">
            <w:pPr>
              <w:tabs>
                <w:tab w:val="left" w:pos="360"/>
              </w:tabs>
              <w:spacing w:before="0"/>
              <w:jc w:val="center"/>
              <w:rPr>
                <w:rFonts w:ascii="Arial Narrow" w:hAnsi="Arial Narrow"/>
                <w:sz w:val="22"/>
              </w:rPr>
            </w:pPr>
          </w:p>
          <w:p w14:paraId="72803EFA" w14:textId="77777777" w:rsidR="00EA3CCF" w:rsidRDefault="00EA3CCF" w:rsidP="00EA3CCF">
            <w:pPr>
              <w:tabs>
                <w:tab w:val="left" w:pos="360"/>
              </w:tabs>
              <w:spacing w:before="0"/>
              <w:jc w:val="center"/>
              <w:rPr>
                <w:rFonts w:ascii="Arial Narrow" w:hAnsi="Arial Narrow"/>
                <w:sz w:val="22"/>
              </w:rPr>
            </w:pPr>
          </w:p>
          <w:p w14:paraId="22C49AE1" w14:textId="362CDF53" w:rsidR="00373F65" w:rsidRDefault="00373F65" w:rsidP="00EA3CCF">
            <w:pPr>
              <w:tabs>
                <w:tab w:val="left" w:pos="360"/>
              </w:tabs>
              <w:spacing w:before="0"/>
              <w:jc w:val="center"/>
              <w:rPr>
                <w:rFonts w:ascii="Arial Narrow" w:hAnsi="Arial Narrow"/>
                <w:sz w:val="22"/>
              </w:rPr>
            </w:pPr>
            <w:r w:rsidRPr="00880AA2">
              <w:rPr>
                <w:rFonts w:ascii="Arial Narrow" w:hAnsi="Arial Narrow"/>
                <w:sz w:val="22"/>
              </w:rPr>
              <w:t>DEDJTR</w:t>
            </w:r>
          </w:p>
          <w:p w14:paraId="7DFA8047" w14:textId="77777777" w:rsidR="00EA3CCF" w:rsidRDefault="00EA3CCF" w:rsidP="00EA3CCF">
            <w:pPr>
              <w:tabs>
                <w:tab w:val="left" w:pos="360"/>
              </w:tabs>
              <w:spacing w:before="0"/>
              <w:jc w:val="center"/>
              <w:rPr>
                <w:rFonts w:ascii="Arial Narrow" w:hAnsi="Arial Narrow"/>
                <w:sz w:val="22"/>
              </w:rPr>
            </w:pPr>
          </w:p>
          <w:p w14:paraId="7791574E" w14:textId="089602EA" w:rsidR="00880AA2" w:rsidRPr="00880AA2" w:rsidRDefault="00880AA2" w:rsidP="00EA3CCF">
            <w:pPr>
              <w:tabs>
                <w:tab w:val="left" w:pos="360"/>
              </w:tabs>
              <w:spacing w:before="0"/>
              <w:jc w:val="center"/>
              <w:rPr>
                <w:rFonts w:ascii="Arial Narrow" w:hAnsi="Arial Narrow"/>
                <w:sz w:val="22"/>
              </w:rPr>
            </w:pPr>
            <w:r>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4AF25903" w14:textId="2FC361EE" w:rsidR="00922EF5" w:rsidRPr="00880AA2" w:rsidRDefault="00880AA2" w:rsidP="00EA3CCF">
            <w:pPr>
              <w:tabs>
                <w:tab w:val="left" w:pos="360"/>
              </w:tabs>
              <w:spacing w:before="0"/>
              <w:jc w:val="center"/>
              <w:rPr>
                <w:rFonts w:ascii="Arial Narrow" w:hAnsi="Arial Narrow"/>
                <w:sz w:val="22"/>
              </w:rPr>
            </w:pPr>
            <w:r>
              <w:rPr>
                <w:rFonts w:ascii="Arial Narrow" w:hAnsi="Arial Narrow"/>
                <w:sz w:val="22"/>
              </w:rPr>
              <w:t>18 May 2016</w:t>
            </w:r>
          </w:p>
          <w:p w14:paraId="4E4D9FD5" w14:textId="12793BAE" w:rsidR="00EE4880" w:rsidRPr="00880AA2" w:rsidRDefault="00EE4880" w:rsidP="00EA3CCF">
            <w:pPr>
              <w:tabs>
                <w:tab w:val="left" w:pos="360"/>
              </w:tabs>
              <w:spacing w:before="0"/>
              <w:jc w:val="center"/>
              <w:rPr>
                <w:rFonts w:ascii="Arial Narrow" w:hAnsi="Arial Narrow"/>
                <w:sz w:val="22"/>
              </w:rPr>
            </w:pPr>
          </w:p>
          <w:p w14:paraId="7F731728" w14:textId="61C1D055" w:rsidR="00EE4880" w:rsidRPr="00880AA2" w:rsidRDefault="00880AA2" w:rsidP="00EA3CCF">
            <w:pPr>
              <w:tabs>
                <w:tab w:val="left" w:pos="360"/>
              </w:tabs>
              <w:spacing w:before="0"/>
              <w:jc w:val="center"/>
              <w:rPr>
                <w:rFonts w:ascii="Arial Narrow" w:hAnsi="Arial Narrow"/>
                <w:sz w:val="22"/>
              </w:rPr>
            </w:pPr>
            <w:r>
              <w:rPr>
                <w:rFonts w:ascii="Arial Narrow" w:hAnsi="Arial Narrow"/>
                <w:sz w:val="22"/>
              </w:rPr>
              <w:t>18 May 2016</w:t>
            </w:r>
          </w:p>
          <w:p w14:paraId="7D4C4340" w14:textId="77777777" w:rsidR="00373F65" w:rsidRPr="00880AA2" w:rsidRDefault="00373F65" w:rsidP="00EA3CCF">
            <w:pPr>
              <w:tabs>
                <w:tab w:val="left" w:pos="360"/>
              </w:tabs>
              <w:spacing w:before="0"/>
              <w:jc w:val="center"/>
              <w:rPr>
                <w:rFonts w:ascii="Arial Narrow" w:hAnsi="Arial Narrow"/>
                <w:sz w:val="22"/>
              </w:rPr>
            </w:pPr>
          </w:p>
          <w:p w14:paraId="1F450249" w14:textId="77777777" w:rsidR="00EA3CCF" w:rsidRDefault="00EA3CCF" w:rsidP="00EA3CCF">
            <w:pPr>
              <w:tabs>
                <w:tab w:val="left" w:pos="360"/>
              </w:tabs>
              <w:spacing w:before="0"/>
              <w:jc w:val="center"/>
              <w:rPr>
                <w:rFonts w:ascii="Arial Narrow" w:hAnsi="Arial Narrow"/>
                <w:sz w:val="22"/>
              </w:rPr>
            </w:pPr>
          </w:p>
          <w:p w14:paraId="607F13DE" w14:textId="76686DB0" w:rsidR="00880AA2" w:rsidRDefault="00880AA2" w:rsidP="00EA3CCF">
            <w:pPr>
              <w:tabs>
                <w:tab w:val="left" w:pos="360"/>
              </w:tabs>
              <w:spacing w:before="0"/>
              <w:jc w:val="center"/>
              <w:rPr>
                <w:rFonts w:ascii="Arial Narrow" w:hAnsi="Arial Narrow"/>
                <w:sz w:val="22"/>
              </w:rPr>
            </w:pPr>
            <w:r>
              <w:rPr>
                <w:rFonts w:ascii="Arial Narrow" w:hAnsi="Arial Narrow"/>
                <w:sz w:val="22"/>
              </w:rPr>
              <w:t>March 2017</w:t>
            </w:r>
          </w:p>
          <w:p w14:paraId="6C6160BA" w14:textId="77777777" w:rsidR="00EA3CCF" w:rsidRDefault="00EA3CCF" w:rsidP="00EA3CCF">
            <w:pPr>
              <w:tabs>
                <w:tab w:val="left" w:pos="360"/>
              </w:tabs>
              <w:spacing w:before="0"/>
              <w:jc w:val="center"/>
              <w:rPr>
                <w:rFonts w:ascii="Arial Narrow" w:hAnsi="Arial Narrow"/>
                <w:sz w:val="22"/>
              </w:rPr>
            </w:pPr>
          </w:p>
          <w:p w14:paraId="1DCF50C9" w14:textId="30DEBF65" w:rsidR="00373F65" w:rsidRPr="00880AA2" w:rsidRDefault="00880AA2" w:rsidP="00EA3CCF">
            <w:pPr>
              <w:tabs>
                <w:tab w:val="left" w:pos="360"/>
              </w:tabs>
              <w:spacing w:before="0"/>
              <w:jc w:val="center"/>
              <w:rPr>
                <w:rFonts w:ascii="Arial Narrow" w:hAnsi="Arial Narrow"/>
                <w:sz w:val="22"/>
              </w:rPr>
            </w:pPr>
            <w:r>
              <w:rPr>
                <w:rFonts w:ascii="Arial Narrow" w:hAnsi="Arial Narrow"/>
                <w:sz w:val="22"/>
              </w:rPr>
              <w:t>18 May 2016</w:t>
            </w:r>
          </w:p>
        </w:tc>
      </w:tr>
      <w:tr w:rsidR="00A82F2D" w:rsidRPr="00A82F2D" w14:paraId="6E1FDD61"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59270" w14:textId="77777777" w:rsidR="00A04936" w:rsidRPr="00880AA2" w:rsidRDefault="00A82F2D" w:rsidP="00A82F2D">
            <w:pPr>
              <w:tabs>
                <w:tab w:val="left" w:pos="360"/>
              </w:tabs>
              <w:spacing w:before="60"/>
              <w:rPr>
                <w:rFonts w:ascii="Arial Narrow" w:hAnsi="Arial Narrow"/>
                <w:sz w:val="22"/>
              </w:rPr>
            </w:pPr>
            <w:r w:rsidRPr="00880AA2">
              <w:rPr>
                <w:rFonts w:ascii="Arial Narrow" w:hAnsi="Arial Narrow"/>
                <w:sz w:val="22"/>
              </w:rPr>
              <w:t>Correspondence</w:t>
            </w:r>
          </w:p>
        </w:tc>
      </w:tr>
      <w:tr w:rsidR="00A04D0D" w:rsidRPr="00A82F2D" w14:paraId="0C83608F"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577CB478" w14:textId="38EEAF6B" w:rsidR="00A04936" w:rsidRPr="00880AA2" w:rsidRDefault="00A82F2D" w:rsidP="00EA3CCF">
            <w:pPr>
              <w:tabs>
                <w:tab w:val="left" w:pos="360"/>
              </w:tabs>
              <w:spacing w:before="0"/>
              <w:jc w:val="center"/>
              <w:rPr>
                <w:rFonts w:ascii="Arial Narrow" w:hAnsi="Arial Narrow"/>
                <w:b/>
                <w:sz w:val="22"/>
              </w:rPr>
            </w:pPr>
            <w:r w:rsidRPr="00880AA2">
              <w:rPr>
                <w:rFonts w:ascii="Arial Narrow" w:hAnsi="Arial Narrow"/>
                <w:b/>
                <w:sz w:val="22"/>
              </w:rPr>
              <w:t>4</w:t>
            </w:r>
            <w:r w:rsidR="007300FE" w:rsidRPr="00880AA2">
              <w:rPr>
                <w:rFonts w:ascii="Arial Narrow" w:hAnsi="Arial Narrow"/>
                <w:b/>
                <w:sz w:val="22"/>
              </w:rPr>
              <w:t>1</w:t>
            </w:r>
            <w:r w:rsidRPr="00880AA2">
              <w:rPr>
                <w:rFonts w:ascii="Arial Narrow" w:hAnsi="Arial Narrow"/>
                <w:b/>
                <w:sz w:val="22"/>
              </w:rPr>
              <w:t>-6</w:t>
            </w:r>
          </w:p>
        </w:tc>
        <w:tc>
          <w:tcPr>
            <w:tcW w:w="4536" w:type="dxa"/>
            <w:gridSpan w:val="2"/>
            <w:tcBorders>
              <w:top w:val="single" w:sz="4" w:space="0" w:color="auto"/>
              <w:left w:val="single" w:sz="4" w:space="0" w:color="auto"/>
              <w:bottom w:val="single" w:sz="4" w:space="0" w:color="auto"/>
              <w:right w:val="single" w:sz="4" w:space="0" w:color="auto"/>
            </w:tcBorders>
          </w:tcPr>
          <w:p w14:paraId="66243E87" w14:textId="3AEC56E0" w:rsidR="00EE4880" w:rsidRPr="00880AA2" w:rsidRDefault="000B143C" w:rsidP="00EA3CCF">
            <w:pPr>
              <w:tabs>
                <w:tab w:val="left" w:pos="360"/>
              </w:tabs>
              <w:spacing w:before="0"/>
              <w:rPr>
                <w:rFonts w:ascii="Arial Narrow" w:hAnsi="Arial Narrow"/>
                <w:sz w:val="22"/>
              </w:rPr>
            </w:pPr>
            <w:r w:rsidRPr="00880AA2">
              <w:rPr>
                <w:rFonts w:ascii="Arial Narrow" w:hAnsi="Arial Narrow"/>
                <w:sz w:val="22"/>
              </w:rPr>
              <w:t>1. The</w:t>
            </w:r>
            <w:r w:rsidR="00842565" w:rsidRPr="00842565">
              <w:rPr>
                <w:rFonts w:ascii="Arial Narrow" w:hAnsi="Arial Narrow"/>
                <w:sz w:val="22"/>
              </w:rPr>
              <w:t xml:space="preserve"> Secretariat to provide a summary of industry enquiries received at the tim</w:t>
            </w:r>
            <w:r w:rsidR="00880AA2">
              <w:rPr>
                <w:rFonts w:ascii="Arial Narrow" w:hAnsi="Arial Narrow"/>
                <w:sz w:val="22"/>
              </w:rPr>
              <w:t>e of licence renewal annually.</w:t>
            </w:r>
          </w:p>
        </w:tc>
        <w:tc>
          <w:tcPr>
            <w:tcW w:w="1985" w:type="dxa"/>
            <w:gridSpan w:val="2"/>
            <w:tcBorders>
              <w:top w:val="single" w:sz="4" w:space="0" w:color="auto"/>
              <w:left w:val="single" w:sz="4" w:space="0" w:color="auto"/>
              <w:bottom w:val="single" w:sz="4" w:space="0" w:color="auto"/>
              <w:right w:val="single" w:sz="4" w:space="0" w:color="auto"/>
            </w:tcBorders>
          </w:tcPr>
          <w:p w14:paraId="63D8F5EC" w14:textId="77960E05" w:rsidR="00B8493B" w:rsidRPr="00880AA2" w:rsidRDefault="00B8493B" w:rsidP="00EA3CCF">
            <w:pPr>
              <w:tabs>
                <w:tab w:val="left" w:pos="360"/>
              </w:tabs>
              <w:spacing w:before="0"/>
              <w:jc w:val="center"/>
              <w:rPr>
                <w:rFonts w:ascii="Arial Narrow" w:hAnsi="Arial Narrow"/>
                <w:sz w:val="22"/>
              </w:rPr>
            </w:pPr>
            <w:r w:rsidRPr="00880AA2">
              <w:rPr>
                <w:rFonts w:ascii="Arial Narrow" w:hAnsi="Arial Narrow"/>
                <w:sz w:val="22"/>
              </w:rPr>
              <w:t>S</w:t>
            </w:r>
            <w:r w:rsidR="00880AA2">
              <w:rPr>
                <w:rFonts w:ascii="Arial Narrow" w:hAnsi="Arial Narrow"/>
                <w:sz w:val="22"/>
              </w:rPr>
              <w:t>ec</w:t>
            </w:r>
          </w:p>
          <w:p w14:paraId="177FA034" w14:textId="084F6B70" w:rsidR="00B8493B" w:rsidRPr="00880AA2" w:rsidRDefault="00B8493B" w:rsidP="00EA3CCF">
            <w:pPr>
              <w:tabs>
                <w:tab w:val="left" w:pos="360"/>
              </w:tabs>
              <w:spacing w:before="0"/>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72AA5552" w14:textId="69D95A56" w:rsidR="00A04936" w:rsidRPr="00880AA2" w:rsidRDefault="00B8493B" w:rsidP="00EA3CCF">
            <w:pPr>
              <w:tabs>
                <w:tab w:val="left" w:pos="360"/>
              </w:tabs>
              <w:spacing w:before="0"/>
              <w:jc w:val="center"/>
              <w:rPr>
                <w:rFonts w:ascii="Arial Narrow" w:hAnsi="Arial Narrow"/>
                <w:sz w:val="22"/>
              </w:rPr>
            </w:pPr>
            <w:r w:rsidRPr="00880AA2">
              <w:rPr>
                <w:rFonts w:ascii="Arial Narrow" w:hAnsi="Arial Narrow"/>
                <w:sz w:val="22"/>
              </w:rPr>
              <w:t>FCRSC #4</w:t>
            </w:r>
            <w:r w:rsidR="00880AA2">
              <w:rPr>
                <w:rFonts w:ascii="Arial Narrow" w:hAnsi="Arial Narrow"/>
                <w:sz w:val="22"/>
              </w:rPr>
              <w:t>4</w:t>
            </w:r>
          </w:p>
          <w:p w14:paraId="1631B898" w14:textId="1A2886B9" w:rsidR="00B8493B" w:rsidRPr="00880AA2" w:rsidRDefault="00B8493B" w:rsidP="00EA3CCF">
            <w:pPr>
              <w:tabs>
                <w:tab w:val="left" w:pos="360"/>
              </w:tabs>
              <w:spacing w:before="0"/>
              <w:rPr>
                <w:rFonts w:ascii="Arial Narrow" w:hAnsi="Arial Narrow"/>
                <w:sz w:val="22"/>
              </w:rPr>
            </w:pPr>
          </w:p>
        </w:tc>
      </w:tr>
      <w:tr w:rsidR="00880AA2" w:rsidRPr="00A82F2D" w14:paraId="70AD5779"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E6BE0" w14:textId="4B4349FE" w:rsidR="00880AA2" w:rsidRPr="00880AA2" w:rsidRDefault="00880AA2" w:rsidP="007300FE">
            <w:pPr>
              <w:tabs>
                <w:tab w:val="left" w:pos="360"/>
              </w:tabs>
              <w:spacing w:before="60"/>
              <w:rPr>
                <w:rFonts w:ascii="Arial Narrow" w:hAnsi="Arial Narrow"/>
                <w:sz w:val="22"/>
              </w:rPr>
            </w:pPr>
            <w:r>
              <w:rPr>
                <w:rFonts w:ascii="Arial Narrow" w:hAnsi="Arial Narrow"/>
                <w:sz w:val="22"/>
              </w:rPr>
              <w:t>Progress on Action Items from FCRSC #41</w:t>
            </w:r>
          </w:p>
        </w:tc>
      </w:tr>
      <w:tr w:rsidR="00880AA2" w:rsidRPr="00A82F2D" w14:paraId="78840A88" w14:textId="77777777" w:rsidTr="00880AA2">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22D672" w14:textId="78F9F8CD" w:rsidR="00880AA2" w:rsidRPr="00880AA2" w:rsidRDefault="00880AA2" w:rsidP="00EA3CCF">
            <w:pPr>
              <w:tabs>
                <w:tab w:val="left" w:pos="360"/>
              </w:tabs>
              <w:spacing w:before="0"/>
              <w:jc w:val="center"/>
              <w:rPr>
                <w:rFonts w:ascii="Arial Narrow" w:hAnsi="Arial Narrow"/>
                <w:b/>
                <w:sz w:val="22"/>
              </w:rPr>
            </w:pPr>
            <w:r w:rsidRPr="00880AA2">
              <w:rPr>
                <w:rFonts w:ascii="Arial Narrow" w:hAnsi="Arial Narrow"/>
                <w:b/>
                <w:sz w:val="22"/>
              </w:rPr>
              <w:t>41-7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3D78C37" w14:textId="77777777" w:rsidR="00B8353E" w:rsidRPr="00B8353E" w:rsidRDefault="00B8353E" w:rsidP="00B8353E">
            <w:pPr>
              <w:tabs>
                <w:tab w:val="left" w:pos="360"/>
              </w:tabs>
              <w:spacing w:before="0"/>
              <w:rPr>
                <w:rFonts w:ascii="Arial Narrow" w:hAnsi="Arial Narrow"/>
                <w:sz w:val="22"/>
              </w:rPr>
            </w:pPr>
            <w:r w:rsidRPr="00B8353E">
              <w:rPr>
                <w:rFonts w:ascii="Arial Narrow" w:hAnsi="Arial Narrow"/>
                <w:sz w:val="22"/>
              </w:rPr>
              <w:t>1. Levies for Gippsland Lakes and Corner Inlet to be further assessed following a meeting with commercial and recreational sectors in (where) on (date).</w:t>
            </w:r>
          </w:p>
          <w:p w14:paraId="3F89C382" w14:textId="0C0F505F" w:rsidR="00880AA2" w:rsidRPr="00880AA2" w:rsidRDefault="00B8353E" w:rsidP="00B8353E">
            <w:pPr>
              <w:tabs>
                <w:tab w:val="left" w:pos="360"/>
              </w:tabs>
              <w:spacing w:before="0"/>
              <w:rPr>
                <w:rFonts w:ascii="Arial Narrow" w:hAnsi="Arial Narrow"/>
                <w:sz w:val="22"/>
              </w:rPr>
            </w:pPr>
            <w:r w:rsidRPr="00B8353E">
              <w:rPr>
                <w:rFonts w:ascii="Arial Narrow" w:hAnsi="Arial Narrow"/>
                <w:sz w:val="22"/>
              </w:rPr>
              <w:t>2. DEDJTR to provide SIV with the table of inspection costings following the decision to reduce to pre and post inspection allocation to 5% to the commercial sector.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6219CFA" w14:textId="77777777" w:rsidR="00880AA2" w:rsidRDefault="00880AA2" w:rsidP="00EA3CCF">
            <w:pPr>
              <w:tabs>
                <w:tab w:val="left" w:pos="360"/>
              </w:tabs>
              <w:spacing w:before="0"/>
              <w:jc w:val="center"/>
              <w:rPr>
                <w:rFonts w:ascii="Arial Narrow" w:hAnsi="Arial Narrow"/>
                <w:sz w:val="22"/>
              </w:rPr>
            </w:pPr>
            <w:r>
              <w:rPr>
                <w:rFonts w:ascii="Arial Narrow" w:hAnsi="Arial Narrow"/>
                <w:sz w:val="22"/>
              </w:rPr>
              <w:t>DEDJTR</w:t>
            </w:r>
          </w:p>
          <w:p w14:paraId="533A809D" w14:textId="77777777" w:rsidR="00880AA2" w:rsidRDefault="00880AA2" w:rsidP="00EA3CCF">
            <w:pPr>
              <w:tabs>
                <w:tab w:val="left" w:pos="360"/>
              </w:tabs>
              <w:spacing w:before="0"/>
              <w:jc w:val="center"/>
              <w:rPr>
                <w:rFonts w:ascii="Arial Narrow" w:hAnsi="Arial Narrow"/>
                <w:sz w:val="22"/>
              </w:rPr>
            </w:pPr>
          </w:p>
          <w:p w14:paraId="37328951" w14:textId="77777777" w:rsidR="00880AA2" w:rsidRDefault="00880AA2" w:rsidP="00EA3CCF">
            <w:pPr>
              <w:tabs>
                <w:tab w:val="left" w:pos="360"/>
              </w:tabs>
              <w:spacing w:before="0"/>
              <w:jc w:val="center"/>
              <w:rPr>
                <w:rFonts w:ascii="Arial Narrow" w:hAnsi="Arial Narrow"/>
                <w:sz w:val="22"/>
              </w:rPr>
            </w:pPr>
          </w:p>
          <w:p w14:paraId="231E21E1" w14:textId="0DC419A3" w:rsidR="00880AA2" w:rsidRPr="00880AA2" w:rsidRDefault="00880AA2" w:rsidP="00EA3CCF">
            <w:pPr>
              <w:tabs>
                <w:tab w:val="left" w:pos="360"/>
              </w:tabs>
              <w:spacing w:before="0"/>
              <w:jc w:val="center"/>
              <w:rPr>
                <w:rFonts w:ascii="Arial Narrow" w:hAnsi="Arial Narrow"/>
                <w:sz w:val="22"/>
              </w:rPr>
            </w:pPr>
            <w:r>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27B28C75" w14:textId="77777777" w:rsidR="00880AA2" w:rsidRDefault="00880AA2" w:rsidP="00EA3CCF">
            <w:pPr>
              <w:tabs>
                <w:tab w:val="left" w:pos="360"/>
              </w:tabs>
              <w:spacing w:before="0"/>
              <w:jc w:val="center"/>
              <w:rPr>
                <w:rFonts w:ascii="Arial Narrow" w:hAnsi="Arial Narrow"/>
                <w:sz w:val="22"/>
              </w:rPr>
            </w:pPr>
            <w:r>
              <w:rPr>
                <w:rFonts w:ascii="Arial Narrow" w:hAnsi="Arial Narrow"/>
                <w:sz w:val="22"/>
              </w:rPr>
              <w:t>Date</w:t>
            </w:r>
          </w:p>
          <w:p w14:paraId="5B9AC733" w14:textId="77777777" w:rsidR="00880AA2" w:rsidRDefault="00880AA2" w:rsidP="00EA3CCF">
            <w:pPr>
              <w:tabs>
                <w:tab w:val="left" w:pos="360"/>
              </w:tabs>
              <w:spacing w:before="0"/>
              <w:jc w:val="center"/>
              <w:rPr>
                <w:rFonts w:ascii="Arial Narrow" w:hAnsi="Arial Narrow"/>
                <w:sz w:val="22"/>
              </w:rPr>
            </w:pPr>
          </w:p>
          <w:p w14:paraId="77CE73C7" w14:textId="77777777" w:rsidR="00880AA2" w:rsidRDefault="00880AA2" w:rsidP="00EA3CCF">
            <w:pPr>
              <w:tabs>
                <w:tab w:val="left" w:pos="360"/>
              </w:tabs>
              <w:spacing w:before="0"/>
              <w:jc w:val="center"/>
              <w:rPr>
                <w:rFonts w:ascii="Arial Narrow" w:hAnsi="Arial Narrow"/>
                <w:sz w:val="22"/>
              </w:rPr>
            </w:pPr>
          </w:p>
          <w:p w14:paraId="168699C5" w14:textId="6BCD25A5" w:rsidR="00880AA2" w:rsidRDefault="00880AA2" w:rsidP="00EA3CCF">
            <w:pPr>
              <w:tabs>
                <w:tab w:val="left" w:pos="360"/>
              </w:tabs>
              <w:spacing w:before="0"/>
              <w:jc w:val="center"/>
              <w:rPr>
                <w:rFonts w:ascii="Arial Narrow" w:hAnsi="Arial Narrow"/>
                <w:sz w:val="22"/>
              </w:rPr>
            </w:pPr>
            <w:r>
              <w:rPr>
                <w:rFonts w:ascii="Arial Narrow" w:hAnsi="Arial Narrow"/>
                <w:sz w:val="22"/>
              </w:rPr>
              <w:t>Completed</w:t>
            </w:r>
          </w:p>
          <w:p w14:paraId="7F40EAFE" w14:textId="1F7CEC6B" w:rsidR="00880AA2" w:rsidRPr="00880AA2" w:rsidRDefault="00880AA2" w:rsidP="00EA3CCF">
            <w:pPr>
              <w:tabs>
                <w:tab w:val="left" w:pos="360"/>
              </w:tabs>
              <w:spacing w:before="0"/>
              <w:jc w:val="center"/>
              <w:rPr>
                <w:rFonts w:ascii="Arial Narrow" w:hAnsi="Arial Narrow"/>
                <w:sz w:val="22"/>
              </w:rPr>
            </w:pPr>
          </w:p>
        </w:tc>
      </w:tr>
      <w:tr w:rsidR="00A82F2D" w:rsidRPr="00A82F2D" w14:paraId="2ABA6C73"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CDE57" w14:textId="1FC516DD" w:rsidR="00A04936" w:rsidRPr="00880AA2" w:rsidRDefault="009536F4" w:rsidP="007300FE">
            <w:pPr>
              <w:tabs>
                <w:tab w:val="left" w:pos="360"/>
              </w:tabs>
              <w:spacing w:before="60"/>
              <w:rPr>
                <w:rFonts w:ascii="Arial Narrow" w:hAnsi="Arial Narrow"/>
                <w:sz w:val="22"/>
              </w:rPr>
            </w:pPr>
            <w:r w:rsidRPr="00880AA2">
              <w:rPr>
                <w:rFonts w:ascii="Arial Narrow" w:hAnsi="Arial Narrow"/>
                <w:sz w:val="22"/>
              </w:rPr>
              <w:t>Service Schedules</w:t>
            </w:r>
            <w:r w:rsidR="007300FE" w:rsidRPr="00880AA2">
              <w:rPr>
                <w:rFonts w:ascii="Arial Narrow" w:hAnsi="Arial Narrow"/>
                <w:sz w:val="22"/>
              </w:rPr>
              <w:t>16/17</w:t>
            </w:r>
          </w:p>
        </w:tc>
      </w:tr>
      <w:tr w:rsidR="00A04D0D" w:rsidRPr="00A82F2D" w14:paraId="5D7C63E2"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CDF3E22" w14:textId="670AE3D7" w:rsidR="00A04936" w:rsidRPr="00880AA2" w:rsidRDefault="00A82F2D" w:rsidP="00EA3CCF">
            <w:pPr>
              <w:tabs>
                <w:tab w:val="left" w:pos="360"/>
              </w:tabs>
              <w:spacing w:before="0"/>
              <w:jc w:val="center"/>
              <w:rPr>
                <w:rFonts w:ascii="Arial Narrow" w:hAnsi="Arial Narrow"/>
                <w:b/>
                <w:sz w:val="22"/>
              </w:rPr>
            </w:pPr>
            <w:r w:rsidRPr="00880AA2">
              <w:rPr>
                <w:rFonts w:ascii="Arial Narrow" w:hAnsi="Arial Narrow"/>
                <w:b/>
                <w:sz w:val="22"/>
              </w:rPr>
              <w:t>4</w:t>
            </w:r>
            <w:r w:rsidR="009536F4" w:rsidRPr="00880AA2">
              <w:rPr>
                <w:rFonts w:ascii="Arial Narrow" w:hAnsi="Arial Narrow"/>
                <w:b/>
                <w:sz w:val="22"/>
              </w:rPr>
              <w:t>2</w:t>
            </w:r>
            <w:r w:rsidRPr="00880AA2">
              <w:rPr>
                <w:rFonts w:ascii="Arial Narrow" w:hAnsi="Arial Narrow"/>
                <w:b/>
                <w:sz w:val="22"/>
              </w:rPr>
              <w:t>-8a</w:t>
            </w:r>
          </w:p>
        </w:tc>
        <w:tc>
          <w:tcPr>
            <w:tcW w:w="4536" w:type="dxa"/>
            <w:gridSpan w:val="2"/>
            <w:tcBorders>
              <w:top w:val="single" w:sz="4" w:space="0" w:color="auto"/>
              <w:left w:val="single" w:sz="4" w:space="0" w:color="auto"/>
              <w:bottom w:val="single" w:sz="4" w:space="0" w:color="auto"/>
              <w:right w:val="single" w:sz="4" w:space="0" w:color="auto"/>
            </w:tcBorders>
          </w:tcPr>
          <w:p w14:paraId="095CB4DC" w14:textId="77777777" w:rsidR="00B8353E" w:rsidRPr="00B8353E" w:rsidRDefault="00EF2A6A" w:rsidP="00B8353E">
            <w:pPr>
              <w:tabs>
                <w:tab w:val="left" w:pos="360"/>
              </w:tabs>
              <w:spacing w:before="0"/>
              <w:rPr>
                <w:rFonts w:ascii="Arial Narrow" w:hAnsi="Arial Narrow"/>
                <w:sz w:val="22"/>
              </w:rPr>
            </w:pPr>
            <w:r w:rsidRPr="00880AA2">
              <w:rPr>
                <w:rFonts w:ascii="Arial Narrow" w:hAnsi="Arial Narrow"/>
                <w:sz w:val="22"/>
              </w:rPr>
              <w:t xml:space="preserve"> </w:t>
            </w:r>
            <w:r w:rsidR="00B8353E" w:rsidRPr="00B8353E">
              <w:rPr>
                <w:rFonts w:ascii="Arial Narrow" w:hAnsi="Arial Narrow"/>
                <w:sz w:val="22"/>
              </w:rPr>
              <w:t xml:space="preserve">1. DEDJTR to develop an annual </w:t>
            </w:r>
            <w:proofErr w:type="spellStart"/>
            <w:r w:rsidR="00B8353E" w:rsidRPr="00B8353E">
              <w:rPr>
                <w:rFonts w:ascii="Arial Narrow" w:hAnsi="Arial Narrow"/>
                <w:sz w:val="22"/>
              </w:rPr>
              <w:t>workplan</w:t>
            </w:r>
            <w:proofErr w:type="spellEnd"/>
            <w:r w:rsidR="00B8353E" w:rsidRPr="00B8353E">
              <w:rPr>
                <w:rFonts w:ascii="Arial Narrow" w:hAnsi="Arial Narrow"/>
                <w:sz w:val="22"/>
              </w:rPr>
              <w:t xml:space="preserve"> for rock lobster and abalone that outlines the activities that will meet the deliverables described in the service schedules for 2016/17 and non-cost recoverable activities. </w:t>
            </w:r>
          </w:p>
          <w:p w14:paraId="44931B29" w14:textId="77777777" w:rsidR="00B8353E" w:rsidRPr="00B8353E" w:rsidRDefault="00B8353E" w:rsidP="00B8353E">
            <w:pPr>
              <w:tabs>
                <w:tab w:val="left" w:pos="360"/>
              </w:tabs>
              <w:spacing w:before="0"/>
              <w:rPr>
                <w:rFonts w:ascii="Arial Narrow" w:hAnsi="Arial Narrow"/>
                <w:sz w:val="22"/>
              </w:rPr>
            </w:pPr>
            <w:r w:rsidRPr="00B8353E">
              <w:rPr>
                <w:rFonts w:ascii="Arial Narrow" w:hAnsi="Arial Narrow"/>
                <w:sz w:val="22"/>
              </w:rPr>
              <w:t>2. DEDJTR to work with SIV and industry to finalise the service schedules for smaller fisheries.</w:t>
            </w:r>
          </w:p>
          <w:p w14:paraId="5A85D96C" w14:textId="77777777" w:rsidR="00B8353E" w:rsidRPr="00B8353E" w:rsidRDefault="00B8353E" w:rsidP="00B8353E">
            <w:pPr>
              <w:tabs>
                <w:tab w:val="left" w:pos="360"/>
              </w:tabs>
              <w:spacing w:before="0"/>
              <w:rPr>
                <w:rFonts w:ascii="Arial Narrow" w:hAnsi="Arial Narrow"/>
                <w:sz w:val="22"/>
              </w:rPr>
            </w:pPr>
            <w:r w:rsidRPr="00B8353E">
              <w:rPr>
                <w:rFonts w:ascii="Arial Narrow" w:hAnsi="Arial Narrow"/>
                <w:sz w:val="22"/>
              </w:rPr>
              <w:t xml:space="preserve">3. The Secretariat to circulate the full set of populated schedules following these meetings ie by end of May. </w:t>
            </w:r>
          </w:p>
          <w:p w14:paraId="6DF53884" w14:textId="7FB0B42F" w:rsidR="00A04936" w:rsidRPr="00880AA2" w:rsidRDefault="00B8353E" w:rsidP="00B8353E">
            <w:pPr>
              <w:tabs>
                <w:tab w:val="left" w:pos="360"/>
              </w:tabs>
              <w:spacing w:before="0"/>
              <w:rPr>
                <w:rFonts w:ascii="Arial Narrow" w:hAnsi="Arial Narrow"/>
                <w:sz w:val="22"/>
              </w:rPr>
            </w:pPr>
            <w:r w:rsidRPr="00B8353E">
              <w:rPr>
                <w:rFonts w:ascii="Arial Narrow" w:hAnsi="Arial Narrow"/>
                <w:sz w:val="22"/>
              </w:rPr>
              <w:t xml:space="preserve">4. DEDJTR to publish final 2016/17 service schedules on the FV website by early June.  </w:t>
            </w:r>
          </w:p>
        </w:tc>
        <w:tc>
          <w:tcPr>
            <w:tcW w:w="1985" w:type="dxa"/>
            <w:gridSpan w:val="2"/>
            <w:tcBorders>
              <w:top w:val="single" w:sz="4" w:space="0" w:color="auto"/>
              <w:left w:val="single" w:sz="4" w:space="0" w:color="auto"/>
              <w:bottom w:val="single" w:sz="4" w:space="0" w:color="auto"/>
              <w:right w:val="single" w:sz="4" w:space="0" w:color="auto"/>
            </w:tcBorders>
          </w:tcPr>
          <w:p w14:paraId="7386015B" w14:textId="77777777" w:rsidR="00A04936" w:rsidRPr="00880AA2" w:rsidRDefault="00871AAF" w:rsidP="00EA3CCF">
            <w:pPr>
              <w:tabs>
                <w:tab w:val="left" w:pos="360"/>
              </w:tabs>
              <w:spacing w:before="0"/>
              <w:jc w:val="center"/>
              <w:rPr>
                <w:rFonts w:ascii="Arial Narrow" w:hAnsi="Arial Narrow"/>
                <w:sz w:val="22"/>
              </w:rPr>
            </w:pPr>
            <w:r w:rsidRPr="00880AA2">
              <w:rPr>
                <w:rFonts w:ascii="Arial Narrow" w:hAnsi="Arial Narrow"/>
                <w:sz w:val="22"/>
              </w:rPr>
              <w:t>DEDJTR</w:t>
            </w:r>
          </w:p>
          <w:p w14:paraId="76EF055A" w14:textId="77777777" w:rsidR="00871AAF" w:rsidRPr="00880AA2" w:rsidRDefault="00871AAF" w:rsidP="00EA3CCF">
            <w:pPr>
              <w:tabs>
                <w:tab w:val="left" w:pos="360"/>
              </w:tabs>
              <w:spacing w:before="0"/>
              <w:jc w:val="center"/>
              <w:rPr>
                <w:rFonts w:ascii="Arial Narrow" w:hAnsi="Arial Narrow"/>
                <w:sz w:val="22"/>
              </w:rPr>
            </w:pPr>
          </w:p>
          <w:p w14:paraId="3D403E72" w14:textId="77777777" w:rsidR="006517F5" w:rsidRPr="00880AA2" w:rsidRDefault="006517F5" w:rsidP="00EA3CCF">
            <w:pPr>
              <w:tabs>
                <w:tab w:val="left" w:pos="360"/>
              </w:tabs>
              <w:spacing w:before="0"/>
              <w:jc w:val="center"/>
              <w:rPr>
                <w:rFonts w:ascii="Arial Narrow" w:hAnsi="Arial Narrow"/>
                <w:sz w:val="22"/>
              </w:rPr>
            </w:pPr>
          </w:p>
          <w:p w14:paraId="35BA6FCF" w14:textId="77777777" w:rsidR="00EA3CCF" w:rsidRDefault="00EA3CCF" w:rsidP="00EA3CCF">
            <w:pPr>
              <w:tabs>
                <w:tab w:val="left" w:pos="360"/>
              </w:tabs>
              <w:spacing w:before="0"/>
              <w:jc w:val="center"/>
              <w:rPr>
                <w:rFonts w:ascii="Arial Narrow" w:hAnsi="Arial Narrow"/>
                <w:sz w:val="22"/>
              </w:rPr>
            </w:pPr>
          </w:p>
          <w:p w14:paraId="64A86EE2" w14:textId="7636F74E" w:rsidR="00B8493B" w:rsidRPr="00880AA2" w:rsidRDefault="00842565" w:rsidP="00EA3CCF">
            <w:pPr>
              <w:tabs>
                <w:tab w:val="left" w:pos="360"/>
              </w:tabs>
              <w:spacing w:before="0"/>
              <w:jc w:val="center"/>
              <w:rPr>
                <w:rFonts w:ascii="Arial Narrow" w:hAnsi="Arial Narrow"/>
                <w:sz w:val="22"/>
              </w:rPr>
            </w:pPr>
            <w:r>
              <w:rPr>
                <w:rFonts w:ascii="Arial Narrow" w:hAnsi="Arial Narrow"/>
                <w:sz w:val="22"/>
              </w:rPr>
              <w:t>FCRSC</w:t>
            </w:r>
          </w:p>
          <w:p w14:paraId="4241AD66" w14:textId="2D6E1090" w:rsidR="00B8493B" w:rsidRPr="00880AA2" w:rsidRDefault="00B8493B" w:rsidP="00EA3CCF">
            <w:pPr>
              <w:tabs>
                <w:tab w:val="left" w:pos="360"/>
              </w:tabs>
              <w:spacing w:before="0"/>
              <w:jc w:val="center"/>
              <w:rPr>
                <w:rFonts w:ascii="Arial Narrow" w:hAnsi="Arial Narrow"/>
                <w:sz w:val="22"/>
              </w:rPr>
            </w:pPr>
          </w:p>
          <w:p w14:paraId="6CA60722" w14:textId="2DD1C877" w:rsidR="00B8493B" w:rsidRPr="00880AA2" w:rsidRDefault="00842565" w:rsidP="00B8353E">
            <w:pPr>
              <w:tabs>
                <w:tab w:val="left" w:pos="360"/>
              </w:tabs>
              <w:jc w:val="center"/>
              <w:rPr>
                <w:rFonts w:ascii="Arial Narrow" w:hAnsi="Arial Narrow"/>
                <w:sz w:val="22"/>
              </w:rPr>
            </w:pPr>
            <w:r>
              <w:rPr>
                <w:rFonts w:ascii="Arial Narrow" w:hAnsi="Arial Narrow"/>
                <w:sz w:val="22"/>
              </w:rPr>
              <w:t>Sec</w:t>
            </w:r>
          </w:p>
          <w:p w14:paraId="52C436A1" w14:textId="65C3872E" w:rsidR="00B8493B" w:rsidRPr="00880AA2" w:rsidRDefault="00B8493B" w:rsidP="00EA3CCF">
            <w:pPr>
              <w:tabs>
                <w:tab w:val="left" w:pos="360"/>
              </w:tabs>
              <w:spacing w:before="0"/>
              <w:jc w:val="center"/>
              <w:rPr>
                <w:rFonts w:ascii="Arial Narrow" w:hAnsi="Arial Narrow"/>
                <w:sz w:val="22"/>
              </w:rPr>
            </w:pPr>
          </w:p>
          <w:p w14:paraId="4C70A1EB" w14:textId="18008FA3" w:rsidR="00B8493B" w:rsidRPr="00880AA2" w:rsidRDefault="00B8493B" w:rsidP="00EA3CCF">
            <w:pPr>
              <w:tabs>
                <w:tab w:val="left" w:pos="360"/>
              </w:tabs>
              <w:spacing w:before="0"/>
              <w:jc w:val="center"/>
              <w:rPr>
                <w:rFonts w:ascii="Arial Narrow" w:hAnsi="Arial Narrow"/>
                <w:sz w:val="22"/>
              </w:rPr>
            </w:pPr>
            <w:r w:rsidRPr="00880AA2">
              <w:rPr>
                <w:rFonts w:ascii="Arial Narrow" w:hAnsi="Arial Narrow"/>
                <w:sz w:val="22"/>
              </w:rPr>
              <w:t>DEDJTR</w:t>
            </w:r>
          </w:p>
          <w:p w14:paraId="566E0AC9" w14:textId="564EA156" w:rsidR="00B8493B" w:rsidRPr="00880AA2" w:rsidRDefault="00B8493B" w:rsidP="00EA3CCF">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56A0AC17" w14:textId="6404448F" w:rsidR="009076B6" w:rsidRPr="00880AA2" w:rsidRDefault="00B8493B" w:rsidP="00EA3CCF">
            <w:pPr>
              <w:tabs>
                <w:tab w:val="left" w:pos="360"/>
              </w:tabs>
              <w:spacing w:before="0"/>
              <w:jc w:val="center"/>
              <w:rPr>
                <w:rFonts w:ascii="Arial Narrow" w:hAnsi="Arial Narrow"/>
                <w:sz w:val="22"/>
              </w:rPr>
            </w:pPr>
            <w:r w:rsidRPr="00880AA2">
              <w:rPr>
                <w:rFonts w:ascii="Arial Narrow" w:hAnsi="Arial Narrow"/>
                <w:sz w:val="22"/>
              </w:rPr>
              <w:t>FCRSC #4</w:t>
            </w:r>
            <w:r w:rsidR="00842565">
              <w:rPr>
                <w:rFonts w:ascii="Arial Narrow" w:hAnsi="Arial Narrow"/>
                <w:sz w:val="22"/>
              </w:rPr>
              <w:t>3</w:t>
            </w:r>
          </w:p>
          <w:p w14:paraId="239E3B3F" w14:textId="77777777" w:rsidR="00B8493B" w:rsidRPr="00880AA2" w:rsidRDefault="00B8493B" w:rsidP="00EA3CCF">
            <w:pPr>
              <w:tabs>
                <w:tab w:val="left" w:pos="360"/>
              </w:tabs>
              <w:spacing w:before="0"/>
              <w:jc w:val="center"/>
              <w:rPr>
                <w:rFonts w:ascii="Arial Narrow" w:hAnsi="Arial Narrow"/>
                <w:sz w:val="22"/>
              </w:rPr>
            </w:pPr>
          </w:p>
          <w:p w14:paraId="1D8676AD" w14:textId="77777777" w:rsidR="00EA3CCF" w:rsidRDefault="00EA3CCF" w:rsidP="00EA3CCF">
            <w:pPr>
              <w:tabs>
                <w:tab w:val="left" w:pos="360"/>
              </w:tabs>
              <w:spacing w:before="0"/>
              <w:jc w:val="center"/>
              <w:rPr>
                <w:rFonts w:ascii="Arial Narrow" w:hAnsi="Arial Narrow"/>
                <w:sz w:val="22"/>
              </w:rPr>
            </w:pPr>
          </w:p>
          <w:p w14:paraId="4206AFD8" w14:textId="77777777" w:rsidR="00EA3CCF" w:rsidRDefault="00EA3CCF" w:rsidP="00EA3CCF">
            <w:pPr>
              <w:tabs>
                <w:tab w:val="left" w:pos="360"/>
              </w:tabs>
              <w:spacing w:before="0"/>
              <w:jc w:val="center"/>
              <w:rPr>
                <w:rFonts w:ascii="Arial Narrow" w:hAnsi="Arial Narrow"/>
                <w:sz w:val="22"/>
              </w:rPr>
            </w:pPr>
          </w:p>
          <w:p w14:paraId="0853A7AC" w14:textId="4F7B2351" w:rsidR="00B8493B" w:rsidRPr="00880AA2" w:rsidRDefault="00842565" w:rsidP="00EA3CCF">
            <w:pPr>
              <w:tabs>
                <w:tab w:val="left" w:pos="360"/>
              </w:tabs>
              <w:spacing w:before="0"/>
              <w:jc w:val="center"/>
              <w:rPr>
                <w:rFonts w:ascii="Arial Narrow" w:hAnsi="Arial Narrow"/>
                <w:sz w:val="22"/>
              </w:rPr>
            </w:pPr>
            <w:r>
              <w:rPr>
                <w:rFonts w:ascii="Arial Narrow" w:hAnsi="Arial Narrow"/>
                <w:sz w:val="22"/>
              </w:rPr>
              <w:t>18 May 2016</w:t>
            </w:r>
          </w:p>
          <w:p w14:paraId="1A5FAB5E" w14:textId="77777777" w:rsidR="00B8493B" w:rsidRPr="00880AA2" w:rsidRDefault="00B8493B" w:rsidP="00EA3CCF">
            <w:pPr>
              <w:tabs>
                <w:tab w:val="left" w:pos="360"/>
              </w:tabs>
              <w:spacing w:before="0"/>
              <w:jc w:val="center"/>
              <w:rPr>
                <w:rFonts w:ascii="Arial Narrow" w:hAnsi="Arial Narrow"/>
                <w:sz w:val="22"/>
              </w:rPr>
            </w:pPr>
          </w:p>
          <w:p w14:paraId="633E059F" w14:textId="7C030902" w:rsidR="00B8493B" w:rsidRPr="00880AA2" w:rsidRDefault="00842565" w:rsidP="00B8353E">
            <w:pPr>
              <w:tabs>
                <w:tab w:val="left" w:pos="360"/>
              </w:tabs>
              <w:jc w:val="center"/>
              <w:rPr>
                <w:rFonts w:ascii="Arial Narrow" w:hAnsi="Arial Narrow"/>
                <w:sz w:val="22"/>
              </w:rPr>
            </w:pPr>
            <w:r>
              <w:rPr>
                <w:rFonts w:ascii="Arial Narrow" w:hAnsi="Arial Narrow"/>
                <w:sz w:val="22"/>
              </w:rPr>
              <w:t>31 May 2016</w:t>
            </w:r>
          </w:p>
          <w:p w14:paraId="5D6A81BF" w14:textId="77777777" w:rsidR="00B8493B" w:rsidRPr="00880AA2" w:rsidRDefault="00B8493B" w:rsidP="00EA3CCF">
            <w:pPr>
              <w:tabs>
                <w:tab w:val="left" w:pos="360"/>
              </w:tabs>
              <w:spacing w:before="0"/>
              <w:jc w:val="center"/>
              <w:rPr>
                <w:rFonts w:ascii="Arial Narrow" w:hAnsi="Arial Narrow"/>
                <w:sz w:val="22"/>
              </w:rPr>
            </w:pPr>
          </w:p>
          <w:p w14:paraId="6CF6DDD9" w14:textId="1B7D9CDF" w:rsidR="005375CD" w:rsidRPr="00880AA2" w:rsidRDefault="00842565" w:rsidP="00EA3CCF">
            <w:pPr>
              <w:tabs>
                <w:tab w:val="left" w:pos="360"/>
              </w:tabs>
              <w:spacing w:before="0"/>
              <w:jc w:val="center"/>
              <w:rPr>
                <w:rFonts w:ascii="Arial Narrow" w:hAnsi="Arial Narrow"/>
                <w:sz w:val="22"/>
              </w:rPr>
            </w:pPr>
            <w:r>
              <w:rPr>
                <w:rFonts w:ascii="Arial Narrow" w:hAnsi="Arial Narrow"/>
                <w:sz w:val="22"/>
              </w:rPr>
              <w:t>June 2016</w:t>
            </w:r>
          </w:p>
          <w:p w14:paraId="41C5D4AA" w14:textId="5371CF95" w:rsidR="006517F5" w:rsidRPr="00880AA2" w:rsidRDefault="006517F5" w:rsidP="00EA3CCF">
            <w:pPr>
              <w:tabs>
                <w:tab w:val="left" w:pos="360"/>
              </w:tabs>
              <w:spacing w:before="0"/>
              <w:jc w:val="center"/>
              <w:rPr>
                <w:rFonts w:ascii="Arial Narrow" w:hAnsi="Arial Narrow"/>
                <w:sz w:val="22"/>
              </w:rPr>
            </w:pPr>
          </w:p>
        </w:tc>
      </w:tr>
      <w:tr w:rsidR="00A04D0D" w:rsidRPr="00A82F2D" w14:paraId="06641F13"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0C50C" w14:textId="6A856918" w:rsidR="00A04936" w:rsidRPr="00880AA2" w:rsidRDefault="009536F4" w:rsidP="007300FE">
            <w:pPr>
              <w:tabs>
                <w:tab w:val="left" w:pos="360"/>
              </w:tabs>
              <w:spacing w:before="60"/>
              <w:rPr>
                <w:rFonts w:ascii="Arial Narrow" w:hAnsi="Arial Narrow"/>
                <w:sz w:val="22"/>
              </w:rPr>
            </w:pPr>
            <w:r w:rsidRPr="00880AA2">
              <w:rPr>
                <w:rFonts w:ascii="Arial Narrow" w:hAnsi="Arial Narrow"/>
                <w:sz w:val="22"/>
              </w:rPr>
              <w:t>Cost recovery reporting and indicators</w:t>
            </w:r>
            <w:r w:rsidRPr="00880AA2" w:rsidDel="009536F4">
              <w:rPr>
                <w:rFonts w:ascii="Arial Narrow" w:hAnsi="Arial Narrow"/>
                <w:sz w:val="22"/>
              </w:rPr>
              <w:t xml:space="preserve"> </w:t>
            </w:r>
          </w:p>
        </w:tc>
      </w:tr>
      <w:tr w:rsidR="00A04D0D" w:rsidRPr="00A82F2D" w14:paraId="1A0AB166"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A08DAD8" w14:textId="1B1D9ED4" w:rsidR="00A04936" w:rsidRPr="00880AA2" w:rsidRDefault="00A82F2D" w:rsidP="00EA3CCF">
            <w:pPr>
              <w:tabs>
                <w:tab w:val="left" w:pos="360"/>
              </w:tabs>
              <w:spacing w:before="0"/>
              <w:jc w:val="center"/>
              <w:rPr>
                <w:rFonts w:ascii="Arial Narrow" w:hAnsi="Arial Narrow"/>
                <w:b/>
                <w:sz w:val="22"/>
              </w:rPr>
            </w:pPr>
            <w:r w:rsidRPr="00880AA2">
              <w:rPr>
                <w:rFonts w:ascii="Arial Narrow" w:hAnsi="Arial Narrow"/>
                <w:b/>
                <w:sz w:val="22"/>
              </w:rPr>
              <w:t>4</w:t>
            </w:r>
            <w:r w:rsidR="009536F4" w:rsidRPr="00880AA2">
              <w:rPr>
                <w:rFonts w:ascii="Arial Narrow" w:hAnsi="Arial Narrow"/>
                <w:b/>
                <w:sz w:val="22"/>
              </w:rPr>
              <w:t>2</w:t>
            </w:r>
            <w:r w:rsidRPr="00880AA2">
              <w:rPr>
                <w:rFonts w:ascii="Arial Narrow" w:hAnsi="Arial Narrow"/>
                <w:b/>
                <w:sz w:val="22"/>
              </w:rPr>
              <w:t>-8b</w:t>
            </w:r>
          </w:p>
        </w:tc>
        <w:tc>
          <w:tcPr>
            <w:tcW w:w="4536" w:type="dxa"/>
            <w:gridSpan w:val="2"/>
            <w:tcBorders>
              <w:top w:val="single" w:sz="4" w:space="0" w:color="auto"/>
              <w:left w:val="single" w:sz="4" w:space="0" w:color="auto"/>
              <w:bottom w:val="single" w:sz="4" w:space="0" w:color="auto"/>
              <w:right w:val="single" w:sz="4" w:space="0" w:color="auto"/>
            </w:tcBorders>
          </w:tcPr>
          <w:p w14:paraId="7CE91095" w14:textId="77777777" w:rsidR="00B8353E" w:rsidRPr="00B8353E" w:rsidRDefault="00B8353E" w:rsidP="00B8353E">
            <w:pPr>
              <w:tabs>
                <w:tab w:val="left" w:pos="900"/>
              </w:tabs>
              <w:spacing w:before="0"/>
              <w:rPr>
                <w:rFonts w:ascii="Arial Narrow" w:hAnsi="Arial Narrow"/>
                <w:sz w:val="22"/>
              </w:rPr>
            </w:pPr>
            <w:r w:rsidRPr="00B8353E">
              <w:rPr>
                <w:rFonts w:ascii="Arial Narrow" w:hAnsi="Arial Narrow"/>
                <w:sz w:val="22"/>
              </w:rPr>
              <w:t>1. FCRSC to provide any further comments on the end of year report by 18 May 2016.</w:t>
            </w:r>
          </w:p>
          <w:p w14:paraId="142E14C0" w14:textId="77777777" w:rsidR="00B8353E" w:rsidRPr="00B8353E" w:rsidRDefault="00B8353E" w:rsidP="00B8353E">
            <w:pPr>
              <w:tabs>
                <w:tab w:val="left" w:pos="900"/>
              </w:tabs>
              <w:spacing w:before="0"/>
              <w:rPr>
                <w:rFonts w:ascii="Arial Narrow" w:hAnsi="Arial Narrow"/>
                <w:sz w:val="22"/>
              </w:rPr>
            </w:pPr>
            <w:r w:rsidRPr="00B8353E">
              <w:rPr>
                <w:rFonts w:ascii="Arial Narrow" w:hAnsi="Arial Narrow"/>
                <w:sz w:val="22"/>
              </w:rPr>
              <w:t xml:space="preserve">2. DEDJTR to amend the report structure and traffic lights as discussed at the meeting, and expanded where there is an issue identified by industry. </w:t>
            </w:r>
          </w:p>
          <w:p w14:paraId="46DEBD86" w14:textId="65531407" w:rsidR="00B8353E" w:rsidRPr="00B8353E" w:rsidRDefault="00B8353E" w:rsidP="00B8353E">
            <w:pPr>
              <w:tabs>
                <w:tab w:val="left" w:pos="900"/>
              </w:tabs>
              <w:spacing w:before="0"/>
              <w:rPr>
                <w:rFonts w:ascii="Arial Narrow" w:hAnsi="Arial Narrow"/>
                <w:sz w:val="22"/>
              </w:rPr>
            </w:pPr>
            <w:r w:rsidRPr="00B8353E">
              <w:rPr>
                <w:rFonts w:ascii="Arial Narrow" w:hAnsi="Arial Narrow"/>
                <w:sz w:val="22"/>
              </w:rPr>
              <w:t xml:space="preserve">3. DEDJTR to publish the 2015/16 end of year </w:t>
            </w:r>
            <w:r>
              <w:rPr>
                <w:rFonts w:ascii="Arial Narrow" w:hAnsi="Arial Narrow"/>
                <w:sz w:val="22"/>
              </w:rPr>
              <w:t xml:space="preserve">report </w:t>
            </w:r>
            <w:r w:rsidRPr="00B8353E">
              <w:rPr>
                <w:rFonts w:ascii="Arial Narrow" w:hAnsi="Arial Narrow"/>
                <w:sz w:val="22"/>
              </w:rPr>
              <w:t xml:space="preserve">by 1 June 2016, with the exception of compliance services. </w:t>
            </w:r>
          </w:p>
          <w:p w14:paraId="59287F9E" w14:textId="7C6C4219" w:rsidR="00B8353E" w:rsidRDefault="00B8353E" w:rsidP="00B8353E">
            <w:pPr>
              <w:tabs>
                <w:tab w:val="left" w:pos="900"/>
              </w:tabs>
              <w:spacing w:before="0"/>
              <w:rPr>
                <w:rFonts w:ascii="Arial Narrow" w:hAnsi="Arial Narrow"/>
                <w:sz w:val="22"/>
              </w:rPr>
            </w:pPr>
            <w:r>
              <w:rPr>
                <w:rFonts w:ascii="Arial Narrow" w:hAnsi="Arial Narrow"/>
                <w:sz w:val="22"/>
              </w:rPr>
              <w:t>4</w:t>
            </w:r>
            <w:r w:rsidRPr="00B8353E">
              <w:rPr>
                <w:rFonts w:ascii="Arial Narrow" w:hAnsi="Arial Narrow"/>
                <w:sz w:val="22"/>
              </w:rPr>
              <w:t>. DEDJTR to publish the Final Report by 30 July 2016.</w:t>
            </w:r>
          </w:p>
          <w:p w14:paraId="6A19AB39" w14:textId="52D1F676" w:rsidR="00B8353E" w:rsidRPr="00B8353E" w:rsidRDefault="00B8353E" w:rsidP="00B8353E">
            <w:pPr>
              <w:tabs>
                <w:tab w:val="left" w:pos="900"/>
              </w:tabs>
              <w:spacing w:before="0"/>
              <w:rPr>
                <w:rFonts w:ascii="Arial Narrow" w:hAnsi="Arial Narrow"/>
                <w:sz w:val="22"/>
              </w:rPr>
            </w:pPr>
            <w:r>
              <w:rPr>
                <w:rFonts w:ascii="Arial Narrow" w:hAnsi="Arial Narrow"/>
                <w:sz w:val="22"/>
              </w:rPr>
              <w:t>5</w:t>
            </w:r>
            <w:r w:rsidRPr="00B8353E">
              <w:rPr>
                <w:rFonts w:ascii="Arial Narrow" w:hAnsi="Arial Narrow"/>
                <w:sz w:val="22"/>
              </w:rPr>
              <w:t xml:space="preserve">. DEDJTR to provide summary of ‘at risk’ services along with the </w:t>
            </w:r>
            <w:r>
              <w:rPr>
                <w:rFonts w:ascii="Arial Narrow" w:hAnsi="Arial Narrow"/>
                <w:sz w:val="22"/>
              </w:rPr>
              <w:t xml:space="preserve">final </w:t>
            </w:r>
            <w:r w:rsidRPr="00B8353E">
              <w:rPr>
                <w:rFonts w:ascii="Arial Narrow" w:hAnsi="Arial Narrow"/>
                <w:sz w:val="22"/>
              </w:rPr>
              <w:t xml:space="preserve">report. </w:t>
            </w:r>
          </w:p>
          <w:p w14:paraId="3DD2C8CD" w14:textId="27C35E26" w:rsidR="00A04936" w:rsidRPr="00880AA2" w:rsidRDefault="00B8353E" w:rsidP="00B8353E">
            <w:pPr>
              <w:tabs>
                <w:tab w:val="left" w:pos="900"/>
              </w:tabs>
              <w:spacing w:before="0"/>
              <w:rPr>
                <w:rFonts w:ascii="Arial Narrow" w:hAnsi="Arial Narrow"/>
                <w:sz w:val="22"/>
              </w:rPr>
            </w:pPr>
            <w:r w:rsidRPr="00B8353E">
              <w:rPr>
                <w:rFonts w:ascii="Arial Narrow" w:hAnsi="Arial Narrow"/>
                <w:sz w:val="22"/>
              </w:rPr>
              <w:t xml:space="preserve">6. DEDJTR to provide an assessment of services not delivered in 2015/16 for FCRSC #43. </w:t>
            </w:r>
          </w:p>
        </w:tc>
        <w:tc>
          <w:tcPr>
            <w:tcW w:w="1985" w:type="dxa"/>
            <w:gridSpan w:val="2"/>
            <w:tcBorders>
              <w:top w:val="single" w:sz="4" w:space="0" w:color="auto"/>
              <w:left w:val="single" w:sz="4" w:space="0" w:color="auto"/>
              <w:bottom w:val="single" w:sz="4" w:space="0" w:color="auto"/>
              <w:right w:val="single" w:sz="4" w:space="0" w:color="auto"/>
            </w:tcBorders>
          </w:tcPr>
          <w:p w14:paraId="515BF10F" w14:textId="0864B840" w:rsidR="00B8353E" w:rsidRDefault="00B8353E" w:rsidP="00EA3CCF">
            <w:pPr>
              <w:tabs>
                <w:tab w:val="left" w:pos="360"/>
              </w:tabs>
              <w:spacing w:before="0"/>
              <w:jc w:val="center"/>
              <w:rPr>
                <w:rFonts w:ascii="Arial Narrow" w:hAnsi="Arial Narrow"/>
                <w:sz w:val="22"/>
              </w:rPr>
            </w:pPr>
            <w:r>
              <w:rPr>
                <w:rFonts w:ascii="Arial Narrow" w:hAnsi="Arial Narrow"/>
                <w:sz w:val="22"/>
              </w:rPr>
              <w:t>FCRSC</w:t>
            </w:r>
          </w:p>
          <w:p w14:paraId="1AFD2A85" w14:textId="77777777" w:rsidR="00B8353E" w:rsidRDefault="00B8353E" w:rsidP="00EA3CCF">
            <w:pPr>
              <w:tabs>
                <w:tab w:val="left" w:pos="360"/>
              </w:tabs>
              <w:spacing w:before="0"/>
              <w:jc w:val="center"/>
              <w:rPr>
                <w:rFonts w:ascii="Arial Narrow" w:hAnsi="Arial Narrow"/>
                <w:sz w:val="22"/>
              </w:rPr>
            </w:pPr>
          </w:p>
          <w:p w14:paraId="5A6E36DD" w14:textId="38A29C88" w:rsidR="00A04936" w:rsidRPr="00880AA2" w:rsidRDefault="006517F5" w:rsidP="00EA3CCF">
            <w:pPr>
              <w:tabs>
                <w:tab w:val="left" w:pos="360"/>
              </w:tabs>
              <w:spacing w:before="0"/>
              <w:jc w:val="center"/>
              <w:rPr>
                <w:rFonts w:ascii="Arial Narrow" w:hAnsi="Arial Narrow"/>
                <w:sz w:val="22"/>
              </w:rPr>
            </w:pPr>
            <w:r w:rsidRPr="00880AA2">
              <w:rPr>
                <w:rFonts w:ascii="Arial Narrow" w:hAnsi="Arial Narrow"/>
                <w:sz w:val="22"/>
              </w:rPr>
              <w:t>DEDJTR</w:t>
            </w:r>
          </w:p>
          <w:p w14:paraId="6FB8B3D2" w14:textId="77777777" w:rsidR="00EA3CCF" w:rsidRDefault="00EA3CCF" w:rsidP="00EA3CCF">
            <w:pPr>
              <w:tabs>
                <w:tab w:val="left" w:pos="360"/>
              </w:tabs>
              <w:spacing w:before="0"/>
              <w:jc w:val="center"/>
              <w:rPr>
                <w:rFonts w:ascii="Arial Narrow" w:hAnsi="Arial Narrow"/>
                <w:sz w:val="22"/>
              </w:rPr>
            </w:pPr>
          </w:p>
          <w:p w14:paraId="0068B36B" w14:textId="77777777" w:rsidR="00B8353E" w:rsidRDefault="00B8353E" w:rsidP="00EA3CCF">
            <w:pPr>
              <w:tabs>
                <w:tab w:val="left" w:pos="360"/>
              </w:tabs>
              <w:spacing w:before="0"/>
              <w:jc w:val="center"/>
              <w:rPr>
                <w:rFonts w:ascii="Arial Narrow" w:hAnsi="Arial Narrow"/>
                <w:sz w:val="22"/>
              </w:rPr>
            </w:pPr>
          </w:p>
          <w:p w14:paraId="701C75D5" w14:textId="4587A8EF" w:rsidR="00871AAF" w:rsidRPr="00880AA2" w:rsidRDefault="006517F5" w:rsidP="00EA3CCF">
            <w:pPr>
              <w:tabs>
                <w:tab w:val="left" w:pos="360"/>
              </w:tabs>
              <w:spacing w:before="0"/>
              <w:jc w:val="center"/>
              <w:rPr>
                <w:rFonts w:ascii="Arial Narrow" w:hAnsi="Arial Narrow"/>
                <w:sz w:val="22"/>
              </w:rPr>
            </w:pPr>
            <w:r w:rsidRPr="00880AA2">
              <w:rPr>
                <w:rFonts w:ascii="Arial Narrow" w:hAnsi="Arial Narrow"/>
                <w:sz w:val="22"/>
              </w:rPr>
              <w:t>DEDJTR</w:t>
            </w:r>
          </w:p>
          <w:p w14:paraId="5F7F9163" w14:textId="77777777" w:rsidR="00EA3CCF" w:rsidRDefault="00EA3CCF" w:rsidP="00EA3CCF">
            <w:pPr>
              <w:tabs>
                <w:tab w:val="left" w:pos="360"/>
              </w:tabs>
              <w:spacing w:before="0"/>
              <w:jc w:val="center"/>
              <w:rPr>
                <w:rFonts w:ascii="Arial Narrow" w:hAnsi="Arial Narrow"/>
                <w:sz w:val="22"/>
              </w:rPr>
            </w:pPr>
          </w:p>
          <w:p w14:paraId="16D61260" w14:textId="77777777" w:rsidR="00B8353E" w:rsidRDefault="00B8353E" w:rsidP="00EA3CCF">
            <w:pPr>
              <w:tabs>
                <w:tab w:val="left" w:pos="360"/>
              </w:tabs>
              <w:spacing w:before="0"/>
              <w:jc w:val="center"/>
              <w:rPr>
                <w:rFonts w:ascii="Arial Narrow" w:hAnsi="Arial Narrow"/>
                <w:sz w:val="22"/>
              </w:rPr>
            </w:pPr>
          </w:p>
          <w:p w14:paraId="7D4A077B" w14:textId="2A3D9050" w:rsidR="006517F5" w:rsidRPr="00880AA2" w:rsidRDefault="00B8353E" w:rsidP="00EA3CCF">
            <w:pPr>
              <w:tabs>
                <w:tab w:val="left" w:pos="360"/>
              </w:tabs>
              <w:spacing w:before="0"/>
              <w:jc w:val="center"/>
              <w:rPr>
                <w:rFonts w:ascii="Arial Narrow" w:hAnsi="Arial Narrow"/>
                <w:sz w:val="22"/>
              </w:rPr>
            </w:pPr>
            <w:r>
              <w:rPr>
                <w:rFonts w:ascii="Arial Narrow" w:hAnsi="Arial Narrow"/>
                <w:sz w:val="22"/>
              </w:rPr>
              <w:t>DEDJTR</w:t>
            </w:r>
          </w:p>
          <w:p w14:paraId="085639D5" w14:textId="77777777" w:rsidR="00EA3CCF" w:rsidRDefault="00EA3CCF" w:rsidP="00EA3CCF">
            <w:pPr>
              <w:tabs>
                <w:tab w:val="left" w:pos="360"/>
              </w:tabs>
              <w:spacing w:before="0"/>
              <w:jc w:val="center"/>
              <w:rPr>
                <w:rFonts w:ascii="Arial Narrow" w:hAnsi="Arial Narrow"/>
                <w:sz w:val="22"/>
              </w:rPr>
            </w:pPr>
          </w:p>
          <w:p w14:paraId="120E51F5" w14:textId="77777777" w:rsidR="00B8493B" w:rsidRDefault="00B8493B" w:rsidP="00EA3CCF">
            <w:pPr>
              <w:tabs>
                <w:tab w:val="left" w:pos="360"/>
              </w:tabs>
              <w:spacing w:before="0"/>
              <w:jc w:val="center"/>
              <w:rPr>
                <w:rFonts w:ascii="Arial Narrow" w:hAnsi="Arial Narrow"/>
                <w:sz w:val="22"/>
              </w:rPr>
            </w:pPr>
            <w:r w:rsidRPr="00880AA2">
              <w:rPr>
                <w:rFonts w:ascii="Arial Narrow" w:hAnsi="Arial Narrow"/>
                <w:sz w:val="22"/>
              </w:rPr>
              <w:t>DEDJTR</w:t>
            </w:r>
          </w:p>
          <w:p w14:paraId="7C8B2FFC" w14:textId="77777777" w:rsidR="00B8353E" w:rsidRDefault="00B8353E" w:rsidP="00EA3CCF">
            <w:pPr>
              <w:tabs>
                <w:tab w:val="left" w:pos="360"/>
              </w:tabs>
              <w:spacing w:before="0"/>
              <w:jc w:val="center"/>
              <w:rPr>
                <w:rFonts w:ascii="Arial Narrow" w:hAnsi="Arial Narrow"/>
                <w:sz w:val="22"/>
              </w:rPr>
            </w:pPr>
          </w:p>
          <w:p w14:paraId="383CC151" w14:textId="3D1407E7" w:rsidR="00B8353E" w:rsidRPr="00880AA2" w:rsidRDefault="00B8353E" w:rsidP="00EA3CCF">
            <w:pPr>
              <w:tabs>
                <w:tab w:val="left" w:pos="360"/>
              </w:tabs>
              <w:spacing w:before="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14:paraId="0DD10583" w14:textId="29988B7E" w:rsidR="00A04936" w:rsidRPr="00880AA2" w:rsidRDefault="00842565" w:rsidP="00EA3CCF">
            <w:pPr>
              <w:tabs>
                <w:tab w:val="left" w:pos="360"/>
              </w:tabs>
              <w:spacing w:before="0"/>
              <w:jc w:val="center"/>
              <w:rPr>
                <w:rFonts w:ascii="Arial Narrow" w:hAnsi="Arial Narrow"/>
                <w:sz w:val="22"/>
              </w:rPr>
            </w:pPr>
            <w:r>
              <w:rPr>
                <w:rFonts w:ascii="Arial Narrow" w:hAnsi="Arial Narrow"/>
                <w:sz w:val="22"/>
              </w:rPr>
              <w:t>18 May</w:t>
            </w:r>
            <w:r w:rsidR="005375CD" w:rsidRPr="00880AA2">
              <w:rPr>
                <w:rFonts w:ascii="Arial Narrow" w:hAnsi="Arial Narrow"/>
                <w:sz w:val="22"/>
              </w:rPr>
              <w:t xml:space="preserve"> 201</w:t>
            </w:r>
            <w:r w:rsidR="00C75BF3" w:rsidRPr="00880AA2">
              <w:rPr>
                <w:rFonts w:ascii="Arial Narrow" w:hAnsi="Arial Narrow"/>
                <w:sz w:val="22"/>
              </w:rPr>
              <w:t>6</w:t>
            </w:r>
          </w:p>
          <w:p w14:paraId="194970DE" w14:textId="77777777" w:rsidR="00EA3CCF" w:rsidRDefault="00EA3CCF" w:rsidP="00EA3CCF">
            <w:pPr>
              <w:tabs>
                <w:tab w:val="left" w:pos="360"/>
              </w:tabs>
              <w:spacing w:before="0"/>
              <w:jc w:val="center"/>
              <w:rPr>
                <w:rFonts w:ascii="Arial Narrow" w:hAnsi="Arial Narrow"/>
                <w:sz w:val="22"/>
              </w:rPr>
            </w:pPr>
          </w:p>
          <w:p w14:paraId="7ECCD0DF" w14:textId="3E2B2C26" w:rsidR="005375CD" w:rsidRPr="00880AA2" w:rsidRDefault="00842565" w:rsidP="00EA3CCF">
            <w:pPr>
              <w:tabs>
                <w:tab w:val="left" w:pos="360"/>
              </w:tabs>
              <w:spacing w:before="0"/>
              <w:jc w:val="center"/>
              <w:rPr>
                <w:rFonts w:ascii="Arial Narrow" w:hAnsi="Arial Narrow"/>
                <w:sz w:val="22"/>
              </w:rPr>
            </w:pPr>
            <w:r>
              <w:rPr>
                <w:rFonts w:ascii="Arial Narrow" w:hAnsi="Arial Narrow"/>
                <w:sz w:val="22"/>
              </w:rPr>
              <w:t>31</w:t>
            </w:r>
            <w:r w:rsidR="006517F5" w:rsidRPr="00880AA2">
              <w:rPr>
                <w:rFonts w:ascii="Arial Narrow" w:hAnsi="Arial Narrow"/>
                <w:sz w:val="22"/>
              </w:rPr>
              <w:t xml:space="preserve"> </w:t>
            </w:r>
            <w:r w:rsidR="00B8493B" w:rsidRPr="00880AA2">
              <w:rPr>
                <w:rFonts w:ascii="Arial Narrow" w:hAnsi="Arial Narrow"/>
                <w:sz w:val="22"/>
              </w:rPr>
              <w:t>Ma</w:t>
            </w:r>
            <w:r>
              <w:rPr>
                <w:rFonts w:ascii="Arial Narrow" w:hAnsi="Arial Narrow"/>
                <w:sz w:val="22"/>
              </w:rPr>
              <w:t>y</w:t>
            </w:r>
            <w:r w:rsidR="005375CD" w:rsidRPr="00880AA2">
              <w:rPr>
                <w:rFonts w:ascii="Arial Narrow" w:hAnsi="Arial Narrow"/>
                <w:sz w:val="22"/>
              </w:rPr>
              <w:t xml:space="preserve"> 201</w:t>
            </w:r>
            <w:r w:rsidR="00C75BF3" w:rsidRPr="00880AA2">
              <w:rPr>
                <w:rFonts w:ascii="Arial Narrow" w:hAnsi="Arial Narrow"/>
                <w:sz w:val="22"/>
              </w:rPr>
              <w:t>6</w:t>
            </w:r>
          </w:p>
          <w:p w14:paraId="0B47CEAC" w14:textId="77777777" w:rsidR="00EA3CCF" w:rsidRDefault="00EA3CCF" w:rsidP="00EA3CCF">
            <w:pPr>
              <w:tabs>
                <w:tab w:val="left" w:pos="360"/>
              </w:tabs>
              <w:spacing w:before="0"/>
              <w:jc w:val="center"/>
              <w:rPr>
                <w:rFonts w:ascii="Arial Narrow" w:hAnsi="Arial Narrow"/>
                <w:sz w:val="22"/>
              </w:rPr>
            </w:pPr>
          </w:p>
          <w:p w14:paraId="4D2EE29E" w14:textId="77777777" w:rsidR="00B8353E" w:rsidRDefault="00B8353E" w:rsidP="00EA3CCF">
            <w:pPr>
              <w:tabs>
                <w:tab w:val="left" w:pos="360"/>
              </w:tabs>
              <w:spacing w:before="0"/>
              <w:jc w:val="center"/>
              <w:rPr>
                <w:rFonts w:ascii="Arial Narrow" w:hAnsi="Arial Narrow"/>
                <w:sz w:val="22"/>
              </w:rPr>
            </w:pPr>
          </w:p>
          <w:p w14:paraId="47DB41B6" w14:textId="7823DB87" w:rsidR="006517F5" w:rsidRPr="00880AA2" w:rsidRDefault="00B8353E" w:rsidP="00EA3CCF">
            <w:pPr>
              <w:tabs>
                <w:tab w:val="left" w:pos="360"/>
              </w:tabs>
              <w:spacing w:before="0"/>
              <w:jc w:val="center"/>
              <w:rPr>
                <w:rFonts w:ascii="Arial Narrow" w:hAnsi="Arial Narrow"/>
                <w:sz w:val="22"/>
              </w:rPr>
            </w:pPr>
            <w:r>
              <w:rPr>
                <w:rFonts w:ascii="Arial Narrow" w:hAnsi="Arial Narrow"/>
                <w:sz w:val="22"/>
              </w:rPr>
              <w:t>1 June</w:t>
            </w:r>
            <w:r w:rsidR="005375CD" w:rsidRPr="00880AA2">
              <w:rPr>
                <w:rFonts w:ascii="Arial Narrow" w:hAnsi="Arial Narrow"/>
                <w:sz w:val="22"/>
              </w:rPr>
              <w:t xml:space="preserve"> 201</w:t>
            </w:r>
            <w:r w:rsidR="00C75BF3" w:rsidRPr="00880AA2">
              <w:rPr>
                <w:rFonts w:ascii="Arial Narrow" w:hAnsi="Arial Narrow"/>
                <w:sz w:val="22"/>
              </w:rPr>
              <w:t>6</w:t>
            </w:r>
          </w:p>
          <w:p w14:paraId="1232ADBF" w14:textId="09E1689B" w:rsidR="00B8493B" w:rsidRDefault="00B8493B" w:rsidP="00EA3CCF">
            <w:pPr>
              <w:tabs>
                <w:tab w:val="left" w:pos="360"/>
              </w:tabs>
              <w:spacing w:before="0"/>
              <w:jc w:val="center"/>
              <w:rPr>
                <w:rFonts w:ascii="Arial Narrow" w:hAnsi="Arial Narrow"/>
                <w:sz w:val="22"/>
              </w:rPr>
            </w:pPr>
          </w:p>
          <w:p w14:paraId="2776B75C" w14:textId="77777777" w:rsidR="00B8353E" w:rsidRPr="00880AA2" w:rsidRDefault="00B8353E" w:rsidP="00EA3CCF">
            <w:pPr>
              <w:tabs>
                <w:tab w:val="left" w:pos="360"/>
              </w:tabs>
              <w:spacing w:before="0"/>
              <w:jc w:val="center"/>
              <w:rPr>
                <w:rFonts w:ascii="Arial Narrow" w:hAnsi="Arial Narrow"/>
                <w:sz w:val="22"/>
              </w:rPr>
            </w:pPr>
          </w:p>
          <w:p w14:paraId="3D197077" w14:textId="606A1201" w:rsidR="00B8493B" w:rsidRDefault="00B8353E" w:rsidP="00B8353E">
            <w:pPr>
              <w:tabs>
                <w:tab w:val="left" w:pos="360"/>
              </w:tabs>
              <w:spacing w:before="0"/>
              <w:jc w:val="center"/>
              <w:rPr>
                <w:rFonts w:ascii="Arial Narrow" w:hAnsi="Arial Narrow"/>
                <w:sz w:val="22"/>
              </w:rPr>
            </w:pPr>
            <w:r>
              <w:rPr>
                <w:rFonts w:ascii="Arial Narrow" w:hAnsi="Arial Narrow"/>
                <w:sz w:val="22"/>
              </w:rPr>
              <w:t>30 July 2016</w:t>
            </w:r>
          </w:p>
          <w:p w14:paraId="6041936B" w14:textId="7C29FA5F" w:rsidR="00B8353E" w:rsidRDefault="00B8353E" w:rsidP="00B8353E">
            <w:pPr>
              <w:tabs>
                <w:tab w:val="left" w:pos="360"/>
              </w:tabs>
              <w:spacing w:before="0"/>
              <w:jc w:val="center"/>
              <w:rPr>
                <w:rFonts w:ascii="Arial Narrow" w:hAnsi="Arial Narrow"/>
                <w:sz w:val="22"/>
              </w:rPr>
            </w:pPr>
          </w:p>
          <w:p w14:paraId="7176FF93" w14:textId="00618CD4" w:rsidR="00B8353E" w:rsidRDefault="00B8353E" w:rsidP="00B8353E">
            <w:pPr>
              <w:tabs>
                <w:tab w:val="left" w:pos="360"/>
              </w:tabs>
              <w:spacing w:before="0"/>
              <w:jc w:val="center"/>
              <w:rPr>
                <w:rFonts w:ascii="Arial Narrow" w:hAnsi="Arial Narrow"/>
                <w:sz w:val="22"/>
              </w:rPr>
            </w:pPr>
            <w:r>
              <w:rPr>
                <w:rFonts w:ascii="Arial Narrow" w:hAnsi="Arial Narrow"/>
                <w:sz w:val="22"/>
              </w:rPr>
              <w:t>30 July 2016</w:t>
            </w:r>
          </w:p>
          <w:p w14:paraId="39645564" w14:textId="57A0524C" w:rsidR="00B8353E" w:rsidRDefault="00B8353E" w:rsidP="00B8353E">
            <w:pPr>
              <w:tabs>
                <w:tab w:val="left" w:pos="360"/>
              </w:tabs>
              <w:spacing w:before="0"/>
              <w:jc w:val="center"/>
              <w:rPr>
                <w:rFonts w:ascii="Arial Narrow" w:hAnsi="Arial Narrow"/>
                <w:sz w:val="22"/>
              </w:rPr>
            </w:pPr>
          </w:p>
          <w:p w14:paraId="3C821828" w14:textId="10273FFE" w:rsidR="00B8353E" w:rsidRDefault="00B8353E" w:rsidP="00B8353E">
            <w:pPr>
              <w:tabs>
                <w:tab w:val="left" w:pos="360"/>
              </w:tabs>
              <w:spacing w:before="0"/>
              <w:jc w:val="center"/>
              <w:rPr>
                <w:rFonts w:ascii="Arial Narrow" w:hAnsi="Arial Narrow"/>
                <w:sz w:val="22"/>
              </w:rPr>
            </w:pPr>
            <w:r>
              <w:rPr>
                <w:rFonts w:ascii="Arial Narrow" w:hAnsi="Arial Narrow"/>
                <w:sz w:val="22"/>
              </w:rPr>
              <w:t>FCRSC #43</w:t>
            </w:r>
          </w:p>
          <w:p w14:paraId="2F3EDF56" w14:textId="6F0DF2D7" w:rsidR="00B8353E" w:rsidRPr="00880AA2" w:rsidRDefault="00B8353E" w:rsidP="00B8353E">
            <w:pPr>
              <w:tabs>
                <w:tab w:val="left" w:pos="360"/>
              </w:tabs>
              <w:spacing w:before="0"/>
              <w:jc w:val="center"/>
              <w:rPr>
                <w:rFonts w:ascii="Arial Narrow" w:hAnsi="Arial Narrow"/>
                <w:sz w:val="22"/>
              </w:rPr>
            </w:pPr>
          </w:p>
        </w:tc>
      </w:tr>
      <w:tr w:rsidR="00A04D0D" w:rsidRPr="00A82F2D" w14:paraId="02D6CBCC"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450A7" w14:textId="19A48759" w:rsidR="00A04936" w:rsidRPr="00880AA2" w:rsidRDefault="009536F4" w:rsidP="007300FE">
            <w:pPr>
              <w:tabs>
                <w:tab w:val="left" w:pos="360"/>
              </w:tabs>
              <w:spacing w:before="60"/>
              <w:rPr>
                <w:rFonts w:ascii="Arial Narrow" w:hAnsi="Arial Narrow"/>
                <w:sz w:val="22"/>
              </w:rPr>
            </w:pPr>
            <w:r w:rsidRPr="00880AA2">
              <w:rPr>
                <w:rFonts w:ascii="Arial Narrow" w:hAnsi="Arial Narrow"/>
                <w:sz w:val="22"/>
              </w:rPr>
              <w:t>Update of Cost Recovery Guidelines</w:t>
            </w:r>
            <w:r w:rsidRPr="00880AA2" w:rsidDel="009536F4">
              <w:rPr>
                <w:rFonts w:ascii="Arial Narrow" w:hAnsi="Arial Narrow"/>
                <w:sz w:val="22"/>
              </w:rPr>
              <w:t xml:space="preserve"> </w:t>
            </w:r>
          </w:p>
        </w:tc>
      </w:tr>
      <w:tr w:rsidR="00A04D0D" w:rsidRPr="00A82F2D" w14:paraId="6E40906B"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554FC46" w14:textId="57E91C00" w:rsidR="00A04936" w:rsidRPr="00880AA2" w:rsidRDefault="00A82F2D" w:rsidP="00123E25">
            <w:pPr>
              <w:spacing w:before="0"/>
              <w:rPr>
                <w:rFonts w:ascii="Arial Narrow" w:hAnsi="Arial Narrow"/>
                <w:b/>
                <w:sz w:val="22"/>
                <w:szCs w:val="22"/>
              </w:rPr>
            </w:pPr>
            <w:r w:rsidRPr="00880AA2">
              <w:rPr>
                <w:rFonts w:ascii="Arial Narrow" w:hAnsi="Arial Narrow"/>
                <w:b/>
                <w:sz w:val="22"/>
                <w:szCs w:val="22"/>
              </w:rPr>
              <w:t>4</w:t>
            </w:r>
            <w:r w:rsidR="009536F4" w:rsidRPr="00880AA2">
              <w:rPr>
                <w:rFonts w:ascii="Arial Narrow" w:hAnsi="Arial Narrow"/>
                <w:b/>
                <w:sz w:val="22"/>
                <w:szCs w:val="22"/>
              </w:rPr>
              <w:t>2</w:t>
            </w:r>
            <w:r w:rsidRPr="00880AA2">
              <w:rPr>
                <w:rFonts w:ascii="Arial Narrow" w:hAnsi="Arial Narrow"/>
                <w:b/>
                <w:sz w:val="22"/>
                <w:szCs w:val="22"/>
              </w:rPr>
              <w:t>-8c</w:t>
            </w:r>
          </w:p>
        </w:tc>
        <w:tc>
          <w:tcPr>
            <w:tcW w:w="4536" w:type="dxa"/>
            <w:gridSpan w:val="2"/>
            <w:tcBorders>
              <w:top w:val="single" w:sz="4" w:space="0" w:color="auto"/>
              <w:left w:val="single" w:sz="4" w:space="0" w:color="auto"/>
              <w:bottom w:val="single" w:sz="4" w:space="0" w:color="auto"/>
              <w:right w:val="single" w:sz="4" w:space="0" w:color="auto"/>
            </w:tcBorders>
          </w:tcPr>
          <w:p w14:paraId="32178AC5" w14:textId="77777777" w:rsidR="00B8353E" w:rsidRPr="00B8353E" w:rsidRDefault="00B8353E" w:rsidP="00B8353E">
            <w:pPr>
              <w:spacing w:before="0"/>
              <w:rPr>
                <w:rFonts w:ascii="Arial Narrow" w:hAnsi="Arial Narrow"/>
                <w:sz w:val="22"/>
                <w:szCs w:val="22"/>
              </w:rPr>
            </w:pPr>
            <w:r w:rsidRPr="00B8353E">
              <w:rPr>
                <w:rFonts w:ascii="Arial Narrow" w:hAnsi="Arial Narrow"/>
                <w:sz w:val="22"/>
                <w:szCs w:val="22"/>
              </w:rPr>
              <w:t xml:space="preserve">1. DEDJTR to adjust the Guidelines with comments </w:t>
            </w:r>
            <w:r w:rsidRPr="00B8353E">
              <w:rPr>
                <w:rFonts w:ascii="Arial Narrow" w:hAnsi="Arial Narrow"/>
                <w:sz w:val="22"/>
                <w:szCs w:val="22"/>
              </w:rPr>
              <w:lastRenderedPageBreak/>
              <w:t>from the meeting and circulate to FCRSC for comment within 2 weeks.</w:t>
            </w:r>
          </w:p>
          <w:p w14:paraId="4C3379D6" w14:textId="77777777" w:rsidR="00B8353E" w:rsidRPr="00B8353E" w:rsidRDefault="00B8353E" w:rsidP="00B8353E">
            <w:pPr>
              <w:spacing w:before="0"/>
              <w:rPr>
                <w:rFonts w:ascii="Arial Narrow" w:hAnsi="Arial Narrow"/>
                <w:sz w:val="22"/>
                <w:szCs w:val="22"/>
              </w:rPr>
            </w:pPr>
            <w:r w:rsidRPr="00B8353E">
              <w:rPr>
                <w:rFonts w:ascii="Arial Narrow" w:hAnsi="Arial Narrow"/>
                <w:sz w:val="22"/>
                <w:szCs w:val="22"/>
              </w:rPr>
              <w:t>2. DEDJTR to update information on the allocation of costs between recreational and commercial fishing for WP/PPB.</w:t>
            </w:r>
          </w:p>
          <w:p w14:paraId="6DD5F183" w14:textId="77777777" w:rsidR="00B8353E" w:rsidRPr="00B8353E" w:rsidRDefault="00B8353E" w:rsidP="00B8353E">
            <w:pPr>
              <w:spacing w:before="0"/>
              <w:rPr>
                <w:rFonts w:ascii="Arial Narrow" w:hAnsi="Arial Narrow"/>
                <w:sz w:val="22"/>
                <w:szCs w:val="22"/>
              </w:rPr>
            </w:pPr>
            <w:r w:rsidRPr="00B8353E">
              <w:rPr>
                <w:rFonts w:ascii="Arial Narrow" w:hAnsi="Arial Narrow"/>
                <w:sz w:val="22"/>
                <w:szCs w:val="22"/>
              </w:rPr>
              <w:t xml:space="preserve">3. The Chair to raise industry’s concern regarding a conflict between the procurement process and cost recovery principles in his letter to the Minister. </w:t>
            </w:r>
          </w:p>
          <w:p w14:paraId="439F2893" w14:textId="77777777" w:rsidR="00B8353E" w:rsidRPr="00B8353E" w:rsidRDefault="00B8353E" w:rsidP="00B8353E">
            <w:pPr>
              <w:spacing w:before="0"/>
              <w:rPr>
                <w:rFonts w:ascii="Arial Narrow" w:hAnsi="Arial Narrow"/>
                <w:sz w:val="22"/>
                <w:szCs w:val="22"/>
              </w:rPr>
            </w:pPr>
            <w:r w:rsidRPr="00B8353E">
              <w:rPr>
                <w:rFonts w:ascii="Arial Narrow" w:hAnsi="Arial Narrow"/>
                <w:sz w:val="22"/>
                <w:szCs w:val="22"/>
              </w:rPr>
              <w:t>4. DEDJTR to put the Guidelines to the Minister for endorsement prior to the commencement of the new committee.</w:t>
            </w:r>
          </w:p>
          <w:p w14:paraId="4BE45E27" w14:textId="77777777" w:rsidR="00B8353E" w:rsidRPr="00B8353E" w:rsidRDefault="00B8353E" w:rsidP="00B8353E">
            <w:pPr>
              <w:spacing w:before="0"/>
              <w:rPr>
                <w:rFonts w:ascii="Arial Narrow" w:hAnsi="Arial Narrow"/>
                <w:sz w:val="22"/>
                <w:szCs w:val="22"/>
              </w:rPr>
            </w:pPr>
            <w:r w:rsidRPr="00B8353E">
              <w:rPr>
                <w:rFonts w:ascii="Arial Narrow" w:hAnsi="Arial Narrow"/>
                <w:sz w:val="22"/>
                <w:szCs w:val="22"/>
              </w:rPr>
              <w:t>5. DEDJTR to provide the original tender documents for the abalone site surveys to FCRSC.</w:t>
            </w:r>
          </w:p>
          <w:p w14:paraId="285EAE86" w14:textId="44BBC8E3" w:rsidR="00A04936" w:rsidRPr="00880AA2" w:rsidRDefault="00B8353E" w:rsidP="00B8353E">
            <w:pPr>
              <w:spacing w:before="0"/>
              <w:rPr>
                <w:rFonts w:ascii="Arial Narrow" w:hAnsi="Arial Narrow"/>
                <w:sz w:val="22"/>
                <w:szCs w:val="22"/>
              </w:rPr>
            </w:pPr>
            <w:r w:rsidRPr="00B8353E">
              <w:rPr>
                <w:rFonts w:ascii="Arial Narrow" w:hAnsi="Arial Narrow"/>
                <w:sz w:val="22"/>
                <w:szCs w:val="22"/>
              </w:rPr>
              <w:t xml:space="preserve">6. DEDJTR to consider aligning the licensing year and fiscal year in the review of the Fisheries (Fees, Royalties &amp; Levies) Regulations 2008, which sunset in 2018.  </w:t>
            </w:r>
          </w:p>
        </w:tc>
        <w:tc>
          <w:tcPr>
            <w:tcW w:w="1985" w:type="dxa"/>
            <w:gridSpan w:val="2"/>
            <w:tcBorders>
              <w:top w:val="single" w:sz="4" w:space="0" w:color="auto"/>
              <w:left w:val="single" w:sz="4" w:space="0" w:color="auto"/>
              <w:bottom w:val="single" w:sz="4" w:space="0" w:color="auto"/>
              <w:right w:val="single" w:sz="4" w:space="0" w:color="auto"/>
            </w:tcBorders>
          </w:tcPr>
          <w:p w14:paraId="46701B80" w14:textId="77777777" w:rsidR="00A235CC" w:rsidRPr="00880AA2" w:rsidRDefault="00871AAF" w:rsidP="00EA3CCF">
            <w:pPr>
              <w:tabs>
                <w:tab w:val="left" w:pos="360"/>
              </w:tabs>
              <w:spacing w:before="0"/>
              <w:jc w:val="center"/>
              <w:rPr>
                <w:rFonts w:ascii="Arial Narrow" w:hAnsi="Arial Narrow"/>
                <w:sz w:val="22"/>
              </w:rPr>
            </w:pPr>
            <w:r w:rsidRPr="00880AA2">
              <w:rPr>
                <w:rFonts w:ascii="Arial Narrow" w:hAnsi="Arial Narrow"/>
                <w:sz w:val="22"/>
              </w:rPr>
              <w:lastRenderedPageBreak/>
              <w:t>DEDJTR</w:t>
            </w:r>
          </w:p>
          <w:p w14:paraId="483FC79E" w14:textId="77777777" w:rsidR="00B8353E" w:rsidRDefault="00B8353E" w:rsidP="00EA3CCF">
            <w:pPr>
              <w:tabs>
                <w:tab w:val="left" w:pos="360"/>
              </w:tabs>
              <w:spacing w:before="0"/>
              <w:jc w:val="center"/>
              <w:rPr>
                <w:rFonts w:ascii="Arial Narrow" w:hAnsi="Arial Narrow"/>
                <w:sz w:val="22"/>
              </w:rPr>
            </w:pPr>
          </w:p>
          <w:p w14:paraId="38F72E32" w14:textId="77777777" w:rsidR="00B8353E" w:rsidRDefault="00B8353E" w:rsidP="00EA3CCF">
            <w:pPr>
              <w:tabs>
                <w:tab w:val="left" w:pos="360"/>
              </w:tabs>
              <w:spacing w:before="0"/>
              <w:jc w:val="center"/>
              <w:rPr>
                <w:rFonts w:ascii="Arial Narrow" w:hAnsi="Arial Narrow"/>
                <w:sz w:val="22"/>
              </w:rPr>
            </w:pPr>
          </w:p>
          <w:p w14:paraId="25409BC5" w14:textId="417603F7" w:rsidR="003C2AE6" w:rsidRDefault="00B8493B" w:rsidP="00EA3CCF">
            <w:pPr>
              <w:tabs>
                <w:tab w:val="left" w:pos="360"/>
              </w:tabs>
              <w:spacing w:before="0"/>
              <w:jc w:val="center"/>
              <w:rPr>
                <w:rFonts w:ascii="Arial Narrow" w:hAnsi="Arial Narrow"/>
                <w:sz w:val="22"/>
              </w:rPr>
            </w:pPr>
            <w:r w:rsidRPr="00880AA2">
              <w:rPr>
                <w:rFonts w:ascii="Arial Narrow" w:hAnsi="Arial Narrow"/>
                <w:sz w:val="22"/>
              </w:rPr>
              <w:t>DEDJTR</w:t>
            </w:r>
          </w:p>
          <w:p w14:paraId="6782ED60" w14:textId="74A04C58" w:rsidR="00B8353E" w:rsidRDefault="00B8353E" w:rsidP="00EA3CCF">
            <w:pPr>
              <w:tabs>
                <w:tab w:val="left" w:pos="360"/>
              </w:tabs>
              <w:spacing w:before="0"/>
              <w:jc w:val="center"/>
              <w:rPr>
                <w:rFonts w:ascii="Arial Narrow" w:hAnsi="Arial Narrow"/>
                <w:sz w:val="22"/>
              </w:rPr>
            </w:pPr>
          </w:p>
          <w:p w14:paraId="449DBAF0" w14:textId="12F7A9C9" w:rsidR="00B8353E" w:rsidRDefault="00B8353E" w:rsidP="00EA3CCF">
            <w:pPr>
              <w:tabs>
                <w:tab w:val="left" w:pos="360"/>
              </w:tabs>
              <w:spacing w:before="0"/>
              <w:jc w:val="center"/>
              <w:rPr>
                <w:rFonts w:ascii="Arial Narrow" w:hAnsi="Arial Narrow"/>
                <w:sz w:val="22"/>
              </w:rPr>
            </w:pPr>
          </w:p>
          <w:p w14:paraId="42393852" w14:textId="09ECA6D8" w:rsidR="00B8353E" w:rsidRDefault="00B8353E" w:rsidP="00EA3CCF">
            <w:pPr>
              <w:tabs>
                <w:tab w:val="left" w:pos="360"/>
              </w:tabs>
              <w:spacing w:before="0"/>
              <w:jc w:val="center"/>
              <w:rPr>
                <w:rFonts w:ascii="Arial Narrow" w:hAnsi="Arial Narrow"/>
                <w:sz w:val="22"/>
              </w:rPr>
            </w:pPr>
            <w:r>
              <w:rPr>
                <w:rFonts w:ascii="Arial Narrow" w:hAnsi="Arial Narrow"/>
                <w:sz w:val="22"/>
              </w:rPr>
              <w:t>Chair</w:t>
            </w:r>
          </w:p>
          <w:p w14:paraId="56C96DA8" w14:textId="53C79CD4" w:rsidR="00B8353E" w:rsidRDefault="00B8353E" w:rsidP="00EA3CCF">
            <w:pPr>
              <w:tabs>
                <w:tab w:val="left" w:pos="360"/>
              </w:tabs>
              <w:spacing w:before="0"/>
              <w:jc w:val="center"/>
              <w:rPr>
                <w:rFonts w:ascii="Arial Narrow" w:hAnsi="Arial Narrow"/>
                <w:sz w:val="22"/>
              </w:rPr>
            </w:pPr>
          </w:p>
          <w:p w14:paraId="2BD845D6" w14:textId="35DFB38A" w:rsidR="00B8353E" w:rsidRDefault="00B8353E" w:rsidP="00EA3CCF">
            <w:pPr>
              <w:tabs>
                <w:tab w:val="left" w:pos="360"/>
              </w:tabs>
              <w:spacing w:before="0"/>
              <w:jc w:val="center"/>
              <w:rPr>
                <w:rFonts w:ascii="Arial Narrow" w:hAnsi="Arial Narrow"/>
                <w:sz w:val="22"/>
              </w:rPr>
            </w:pPr>
          </w:p>
          <w:p w14:paraId="61F78D79" w14:textId="6E0F962F" w:rsidR="00B8353E" w:rsidRDefault="00B8353E" w:rsidP="00EA3CCF">
            <w:pPr>
              <w:tabs>
                <w:tab w:val="left" w:pos="360"/>
              </w:tabs>
              <w:spacing w:before="0"/>
              <w:jc w:val="center"/>
              <w:rPr>
                <w:rFonts w:ascii="Arial Narrow" w:hAnsi="Arial Narrow"/>
                <w:sz w:val="22"/>
              </w:rPr>
            </w:pPr>
            <w:r>
              <w:rPr>
                <w:rFonts w:ascii="Arial Narrow" w:hAnsi="Arial Narrow"/>
                <w:sz w:val="22"/>
              </w:rPr>
              <w:t>DEDJTR</w:t>
            </w:r>
          </w:p>
          <w:p w14:paraId="670174D2" w14:textId="68F8FB3D" w:rsidR="00B8353E" w:rsidRDefault="00B8353E" w:rsidP="00EA3CCF">
            <w:pPr>
              <w:tabs>
                <w:tab w:val="left" w:pos="360"/>
              </w:tabs>
              <w:spacing w:before="0"/>
              <w:jc w:val="center"/>
              <w:rPr>
                <w:rFonts w:ascii="Arial Narrow" w:hAnsi="Arial Narrow"/>
                <w:sz w:val="22"/>
              </w:rPr>
            </w:pPr>
          </w:p>
          <w:p w14:paraId="32CB5430" w14:textId="056EEBEA" w:rsidR="00B8353E" w:rsidRDefault="00B8353E" w:rsidP="00EA3CCF">
            <w:pPr>
              <w:tabs>
                <w:tab w:val="left" w:pos="360"/>
              </w:tabs>
              <w:spacing w:before="0"/>
              <w:jc w:val="center"/>
              <w:rPr>
                <w:rFonts w:ascii="Arial Narrow" w:hAnsi="Arial Narrow"/>
                <w:sz w:val="22"/>
              </w:rPr>
            </w:pPr>
          </w:p>
          <w:p w14:paraId="0B5D13AD" w14:textId="3A38B53F" w:rsidR="00B8353E" w:rsidRDefault="00B8353E" w:rsidP="00EA3CCF">
            <w:pPr>
              <w:tabs>
                <w:tab w:val="left" w:pos="360"/>
              </w:tabs>
              <w:spacing w:before="0"/>
              <w:jc w:val="center"/>
              <w:rPr>
                <w:rFonts w:ascii="Arial Narrow" w:hAnsi="Arial Narrow"/>
                <w:sz w:val="22"/>
              </w:rPr>
            </w:pPr>
            <w:r>
              <w:rPr>
                <w:rFonts w:ascii="Arial Narrow" w:hAnsi="Arial Narrow"/>
                <w:sz w:val="22"/>
              </w:rPr>
              <w:t>DEDJTR</w:t>
            </w:r>
          </w:p>
          <w:p w14:paraId="2C8E06EF" w14:textId="3D140161" w:rsidR="00B8353E" w:rsidRDefault="00B8353E" w:rsidP="00EA3CCF">
            <w:pPr>
              <w:tabs>
                <w:tab w:val="left" w:pos="360"/>
              </w:tabs>
              <w:spacing w:before="0"/>
              <w:jc w:val="center"/>
              <w:rPr>
                <w:rFonts w:ascii="Arial Narrow" w:hAnsi="Arial Narrow"/>
                <w:sz w:val="22"/>
              </w:rPr>
            </w:pPr>
          </w:p>
          <w:p w14:paraId="4385A986" w14:textId="1A01E392" w:rsidR="00B8353E" w:rsidRPr="00880AA2" w:rsidRDefault="00B8353E" w:rsidP="00EA3CCF">
            <w:pPr>
              <w:tabs>
                <w:tab w:val="left" w:pos="360"/>
              </w:tabs>
              <w:spacing w:before="0"/>
              <w:jc w:val="center"/>
              <w:rPr>
                <w:rFonts w:ascii="Arial Narrow" w:hAnsi="Arial Narrow"/>
                <w:sz w:val="22"/>
              </w:rPr>
            </w:pPr>
            <w:r>
              <w:rPr>
                <w:rFonts w:ascii="Arial Narrow" w:hAnsi="Arial Narrow"/>
                <w:sz w:val="22"/>
              </w:rPr>
              <w:t>DEDJTR</w:t>
            </w:r>
          </w:p>
          <w:p w14:paraId="535A11C7" w14:textId="77777777" w:rsidR="00B8493B" w:rsidRPr="00880AA2" w:rsidRDefault="00B8493B" w:rsidP="00EA3CCF">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039EB8A1" w14:textId="4E793706" w:rsidR="00C75BF3" w:rsidRDefault="00C75BF3" w:rsidP="00EA3CCF">
            <w:pPr>
              <w:tabs>
                <w:tab w:val="left" w:pos="360"/>
              </w:tabs>
              <w:spacing w:before="0"/>
              <w:jc w:val="center"/>
              <w:rPr>
                <w:rFonts w:ascii="Arial Narrow" w:hAnsi="Arial Narrow"/>
                <w:sz w:val="22"/>
              </w:rPr>
            </w:pPr>
            <w:r w:rsidRPr="00880AA2">
              <w:rPr>
                <w:rFonts w:ascii="Arial Narrow" w:hAnsi="Arial Narrow"/>
                <w:sz w:val="22"/>
              </w:rPr>
              <w:lastRenderedPageBreak/>
              <w:t>1</w:t>
            </w:r>
            <w:r w:rsidR="00842565">
              <w:rPr>
                <w:rFonts w:ascii="Arial Narrow" w:hAnsi="Arial Narrow"/>
                <w:sz w:val="22"/>
              </w:rPr>
              <w:t>8</w:t>
            </w:r>
            <w:r w:rsidRPr="00880AA2">
              <w:rPr>
                <w:rFonts w:ascii="Arial Narrow" w:hAnsi="Arial Narrow"/>
                <w:sz w:val="22"/>
              </w:rPr>
              <w:t xml:space="preserve"> Ma</w:t>
            </w:r>
            <w:r w:rsidR="006F39CD" w:rsidRPr="00880AA2">
              <w:rPr>
                <w:rFonts w:ascii="Arial Narrow" w:hAnsi="Arial Narrow"/>
                <w:sz w:val="22"/>
              </w:rPr>
              <w:t xml:space="preserve">y </w:t>
            </w:r>
            <w:r w:rsidRPr="00880AA2">
              <w:rPr>
                <w:rFonts w:ascii="Arial Narrow" w:hAnsi="Arial Narrow"/>
                <w:sz w:val="22"/>
              </w:rPr>
              <w:t>2016</w:t>
            </w:r>
          </w:p>
          <w:p w14:paraId="1B40CC08" w14:textId="5730CAAE" w:rsidR="00B8353E" w:rsidRDefault="00B8353E" w:rsidP="00EA3CCF">
            <w:pPr>
              <w:tabs>
                <w:tab w:val="left" w:pos="360"/>
              </w:tabs>
              <w:spacing w:before="0"/>
              <w:jc w:val="center"/>
              <w:rPr>
                <w:rFonts w:ascii="Arial Narrow" w:hAnsi="Arial Narrow"/>
                <w:sz w:val="22"/>
              </w:rPr>
            </w:pPr>
          </w:p>
          <w:p w14:paraId="05DC507A" w14:textId="57E25330" w:rsidR="00B8353E" w:rsidRDefault="00B8353E" w:rsidP="00EA3CCF">
            <w:pPr>
              <w:tabs>
                <w:tab w:val="left" w:pos="360"/>
              </w:tabs>
              <w:spacing w:before="0"/>
              <w:jc w:val="center"/>
              <w:rPr>
                <w:rFonts w:ascii="Arial Narrow" w:hAnsi="Arial Narrow"/>
                <w:sz w:val="22"/>
              </w:rPr>
            </w:pPr>
          </w:p>
          <w:p w14:paraId="209E3B58" w14:textId="48FB2EFD" w:rsidR="00C81BF6" w:rsidRDefault="00C81BF6" w:rsidP="00EA3CCF">
            <w:pPr>
              <w:tabs>
                <w:tab w:val="left" w:pos="360"/>
              </w:tabs>
              <w:spacing w:before="0"/>
              <w:jc w:val="center"/>
              <w:rPr>
                <w:rFonts w:ascii="Arial Narrow" w:hAnsi="Arial Narrow"/>
                <w:sz w:val="22"/>
              </w:rPr>
            </w:pPr>
            <w:r>
              <w:rPr>
                <w:rFonts w:ascii="Arial Narrow" w:hAnsi="Arial Narrow"/>
                <w:sz w:val="22"/>
              </w:rPr>
              <w:t>31 May 2016</w:t>
            </w:r>
          </w:p>
          <w:p w14:paraId="67468E94" w14:textId="7C864475" w:rsidR="00C81BF6" w:rsidRDefault="00C81BF6" w:rsidP="00EA3CCF">
            <w:pPr>
              <w:tabs>
                <w:tab w:val="left" w:pos="360"/>
              </w:tabs>
              <w:spacing w:before="0"/>
              <w:jc w:val="center"/>
              <w:rPr>
                <w:rFonts w:ascii="Arial Narrow" w:hAnsi="Arial Narrow"/>
                <w:sz w:val="22"/>
              </w:rPr>
            </w:pPr>
          </w:p>
          <w:p w14:paraId="45FD3C68" w14:textId="77777777" w:rsidR="00C81BF6" w:rsidRDefault="00C81BF6" w:rsidP="00EA3CCF">
            <w:pPr>
              <w:tabs>
                <w:tab w:val="left" w:pos="360"/>
              </w:tabs>
              <w:spacing w:before="0"/>
              <w:jc w:val="center"/>
              <w:rPr>
                <w:rFonts w:ascii="Arial Narrow" w:hAnsi="Arial Narrow"/>
                <w:sz w:val="22"/>
              </w:rPr>
            </w:pPr>
          </w:p>
          <w:p w14:paraId="4D7A73B5" w14:textId="51662191" w:rsidR="00C81BF6" w:rsidRDefault="00C81BF6" w:rsidP="00EA3CCF">
            <w:pPr>
              <w:tabs>
                <w:tab w:val="left" w:pos="360"/>
              </w:tabs>
              <w:spacing w:before="0"/>
              <w:jc w:val="center"/>
              <w:rPr>
                <w:rFonts w:ascii="Arial Narrow" w:hAnsi="Arial Narrow"/>
                <w:sz w:val="22"/>
              </w:rPr>
            </w:pPr>
            <w:r>
              <w:rPr>
                <w:rFonts w:ascii="Arial Narrow" w:hAnsi="Arial Narrow"/>
                <w:sz w:val="22"/>
              </w:rPr>
              <w:t>31 May 2016</w:t>
            </w:r>
          </w:p>
          <w:p w14:paraId="5622A751" w14:textId="0ACDB4FE" w:rsidR="00C81BF6" w:rsidRDefault="00C81BF6" w:rsidP="00EA3CCF">
            <w:pPr>
              <w:tabs>
                <w:tab w:val="left" w:pos="360"/>
              </w:tabs>
              <w:spacing w:before="0"/>
              <w:jc w:val="center"/>
              <w:rPr>
                <w:rFonts w:ascii="Arial Narrow" w:hAnsi="Arial Narrow"/>
                <w:sz w:val="22"/>
              </w:rPr>
            </w:pPr>
          </w:p>
          <w:p w14:paraId="10A5371D" w14:textId="77777777" w:rsidR="00C81BF6" w:rsidRPr="00880AA2" w:rsidRDefault="00C81BF6" w:rsidP="00EA3CCF">
            <w:pPr>
              <w:tabs>
                <w:tab w:val="left" w:pos="360"/>
              </w:tabs>
              <w:spacing w:before="0"/>
              <w:jc w:val="center"/>
              <w:rPr>
                <w:rFonts w:ascii="Arial Narrow" w:hAnsi="Arial Narrow"/>
                <w:sz w:val="22"/>
              </w:rPr>
            </w:pPr>
          </w:p>
          <w:p w14:paraId="6E5F19E3" w14:textId="77777777" w:rsidR="00B8493B" w:rsidRDefault="00B8493B" w:rsidP="00EA3CCF">
            <w:pPr>
              <w:tabs>
                <w:tab w:val="left" w:pos="360"/>
              </w:tabs>
              <w:spacing w:before="0"/>
              <w:jc w:val="center"/>
              <w:rPr>
                <w:rFonts w:ascii="Arial Narrow" w:hAnsi="Arial Narrow"/>
                <w:sz w:val="22"/>
              </w:rPr>
            </w:pPr>
            <w:r w:rsidRPr="00880AA2">
              <w:rPr>
                <w:rFonts w:ascii="Arial Narrow" w:hAnsi="Arial Narrow"/>
                <w:sz w:val="22"/>
              </w:rPr>
              <w:t xml:space="preserve">1 </w:t>
            </w:r>
            <w:r w:rsidR="006F39CD" w:rsidRPr="00880AA2">
              <w:rPr>
                <w:rFonts w:ascii="Arial Narrow" w:hAnsi="Arial Narrow"/>
                <w:sz w:val="22"/>
              </w:rPr>
              <w:t>Sept</w:t>
            </w:r>
            <w:r w:rsidRPr="00880AA2">
              <w:rPr>
                <w:rFonts w:ascii="Arial Narrow" w:hAnsi="Arial Narrow"/>
                <w:sz w:val="22"/>
              </w:rPr>
              <w:t xml:space="preserve"> 2016</w:t>
            </w:r>
          </w:p>
          <w:p w14:paraId="3DF2D4DC" w14:textId="77777777" w:rsidR="00C81BF6" w:rsidRDefault="00C81BF6" w:rsidP="00EA3CCF">
            <w:pPr>
              <w:tabs>
                <w:tab w:val="left" w:pos="360"/>
              </w:tabs>
              <w:spacing w:before="0"/>
              <w:jc w:val="center"/>
              <w:rPr>
                <w:rFonts w:ascii="Arial Narrow" w:hAnsi="Arial Narrow"/>
                <w:sz w:val="22"/>
              </w:rPr>
            </w:pPr>
          </w:p>
          <w:p w14:paraId="7966277B" w14:textId="77777777" w:rsidR="00C81BF6" w:rsidRDefault="00C81BF6" w:rsidP="00EA3CCF">
            <w:pPr>
              <w:tabs>
                <w:tab w:val="left" w:pos="360"/>
              </w:tabs>
              <w:spacing w:before="0"/>
              <w:jc w:val="center"/>
              <w:rPr>
                <w:rFonts w:ascii="Arial Narrow" w:hAnsi="Arial Narrow"/>
                <w:sz w:val="22"/>
              </w:rPr>
            </w:pPr>
          </w:p>
          <w:p w14:paraId="22C8E16F" w14:textId="77777777" w:rsidR="00C81BF6" w:rsidRDefault="00C81BF6" w:rsidP="00EA3CCF">
            <w:pPr>
              <w:tabs>
                <w:tab w:val="left" w:pos="360"/>
              </w:tabs>
              <w:spacing w:before="0"/>
              <w:jc w:val="center"/>
              <w:rPr>
                <w:rFonts w:ascii="Arial Narrow" w:hAnsi="Arial Narrow"/>
                <w:sz w:val="22"/>
              </w:rPr>
            </w:pPr>
            <w:r>
              <w:rPr>
                <w:rFonts w:ascii="Arial Narrow" w:hAnsi="Arial Narrow"/>
                <w:sz w:val="22"/>
              </w:rPr>
              <w:t>31 May 2016</w:t>
            </w:r>
          </w:p>
          <w:p w14:paraId="29DD0157" w14:textId="77777777" w:rsidR="00C81BF6" w:rsidRDefault="00C81BF6" w:rsidP="00EA3CCF">
            <w:pPr>
              <w:tabs>
                <w:tab w:val="left" w:pos="360"/>
              </w:tabs>
              <w:spacing w:before="0"/>
              <w:jc w:val="center"/>
              <w:rPr>
                <w:rFonts w:ascii="Arial Narrow" w:hAnsi="Arial Narrow"/>
                <w:sz w:val="22"/>
              </w:rPr>
            </w:pPr>
          </w:p>
          <w:p w14:paraId="4168D858" w14:textId="73F7F882" w:rsidR="00C81BF6" w:rsidRPr="00880AA2" w:rsidRDefault="00C81BF6" w:rsidP="00EA3CCF">
            <w:pPr>
              <w:tabs>
                <w:tab w:val="left" w:pos="360"/>
              </w:tabs>
              <w:spacing w:before="0"/>
              <w:jc w:val="center"/>
              <w:rPr>
                <w:rFonts w:ascii="Arial Narrow" w:hAnsi="Arial Narrow"/>
                <w:sz w:val="22"/>
              </w:rPr>
            </w:pPr>
            <w:r>
              <w:rPr>
                <w:rFonts w:ascii="Arial Narrow" w:hAnsi="Arial Narrow"/>
                <w:sz w:val="22"/>
              </w:rPr>
              <w:t>TBA</w:t>
            </w:r>
          </w:p>
        </w:tc>
      </w:tr>
      <w:tr w:rsidR="00A04D0D" w:rsidRPr="00A82F2D" w14:paraId="58CDE6CE"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1ED6A" w14:textId="31DB9C01" w:rsidR="00A04936" w:rsidRPr="00880AA2" w:rsidRDefault="009536F4" w:rsidP="007300FE">
            <w:pPr>
              <w:tabs>
                <w:tab w:val="left" w:pos="360"/>
              </w:tabs>
              <w:spacing w:before="60"/>
              <w:rPr>
                <w:rFonts w:ascii="Arial Narrow" w:hAnsi="Arial Narrow"/>
                <w:sz w:val="22"/>
              </w:rPr>
            </w:pPr>
            <w:r w:rsidRPr="00880AA2">
              <w:rPr>
                <w:rFonts w:ascii="Arial Narrow" w:hAnsi="Arial Narrow"/>
                <w:sz w:val="22"/>
              </w:rPr>
              <w:lastRenderedPageBreak/>
              <w:t>Small operator concession</w:t>
            </w:r>
          </w:p>
        </w:tc>
      </w:tr>
      <w:tr w:rsidR="00A04D0D" w:rsidRPr="00A82F2D" w14:paraId="0F28D2A6"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E1C4ADE" w14:textId="08DA1365" w:rsidR="00465C45" w:rsidRPr="006F39CD" w:rsidRDefault="00A82F2D" w:rsidP="00EA3CCF">
            <w:pPr>
              <w:tabs>
                <w:tab w:val="left" w:pos="360"/>
              </w:tabs>
              <w:spacing w:before="0"/>
              <w:jc w:val="center"/>
              <w:rPr>
                <w:rFonts w:ascii="Arial Narrow" w:hAnsi="Arial Narrow"/>
                <w:b/>
                <w:sz w:val="22"/>
              </w:rPr>
            </w:pPr>
            <w:r w:rsidRPr="006F39CD">
              <w:rPr>
                <w:rFonts w:ascii="Arial Narrow" w:hAnsi="Arial Narrow"/>
                <w:b/>
                <w:sz w:val="22"/>
              </w:rPr>
              <w:t>4</w:t>
            </w:r>
            <w:r w:rsidR="009536F4" w:rsidRPr="006F39CD">
              <w:rPr>
                <w:rFonts w:ascii="Arial Narrow" w:hAnsi="Arial Narrow"/>
                <w:b/>
                <w:sz w:val="22"/>
              </w:rPr>
              <w:t>2</w:t>
            </w:r>
            <w:r w:rsidRPr="006F39CD">
              <w:rPr>
                <w:rFonts w:ascii="Arial Narrow" w:hAnsi="Arial Narrow"/>
                <w:b/>
                <w:sz w:val="22"/>
              </w:rPr>
              <w:t>-8</w:t>
            </w:r>
            <w:r w:rsidR="009536F4" w:rsidRPr="006F39CD">
              <w:rPr>
                <w:rFonts w:ascii="Arial Narrow" w:hAnsi="Arial Narrow"/>
                <w:b/>
                <w:sz w:val="22"/>
              </w:rPr>
              <w:t>d</w:t>
            </w:r>
          </w:p>
        </w:tc>
        <w:tc>
          <w:tcPr>
            <w:tcW w:w="4536" w:type="dxa"/>
            <w:gridSpan w:val="2"/>
            <w:tcBorders>
              <w:top w:val="single" w:sz="4" w:space="0" w:color="auto"/>
              <w:left w:val="single" w:sz="4" w:space="0" w:color="auto"/>
              <w:bottom w:val="single" w:sz="4" w:space="0" w:color="auto"/>
              <w:right w:val="single" w:sz="4" w:space="0" w:color="auto"/>
            </w:tcBorders>
          </w:tcPr>
          <w:p w14:paraId="64FDB254" w14:textId="75100566" w:rsidR="00465C45" w:rsidRPr="00880AA2" w:rsidRDefault="00373F65" w:rsidP="00EA3CCF">
            <w:pPr>
              <w:tabs>
                <w:tab w:val="left" w:pos="360"/>
              </w:tabs>
              <w:spacing w:before="0"/>
              <w:rPr>
                <w:rFonts w:ascii="Arial Narrow" w:hAnsi="Arial Narrow"/>
                <w:sz w:val="22"/>
              </w:rPr>
            </w:pPr>
            <w:r w:rsidRPr="00880AA2">
              <w:rPr>
                <w:rFonts w:ascii="Arial Narrow" w:hAnsi="Arial Narrow"/>
                <w:sz w:val="22"/>
              </w:rPr>
              <w:t>1.</w:t>
            </w:r>
            <w:r w:rsidR="006F39CD" w:rsidRPr="00880AA2">
              <w:rPr>
                <w:rFonts w:ascii="Arial Narrow" w:hAnsi="Arial Narrow"/>
                <w:sz w:val="22"/>
              </w:rPr>
              <w:t xml:space="preserve"> DEDJTR to prepare a paper for FCRSC #43 looking into the grouping of smaller fisheries for the purposes of setting cost recovery levies in future years. </w:t>
            </w:r>
          </w:p>
        </w:tc>
        <w:tc>
          <w:tcPr>
            <w:tcW w:w="1985" w:type="dxa"/>
            <w:gridSpan w:val="2"/>
            <w:tcBorders>
              <w:top w:val="single" w:sz="4" w:space="0" w:color="auto"/>
              <w:left w:val="single" w:sz="4" w:space="0" w:color="auto"/>
              <w:bottom w:val="single" w:sz="4" w:space="0" w:color="auto"/>
              <w:right w:val="single" w:sz="4" w:space="0" w:color="auto"/>
            </w:tcBorders>
          </w:tcPr>
          <w:p w14:paraId="73AF3686" w14:textId="77777777" w:rsidR="00465C45" w:rsidRPr="00880AA2" w:rsidRDefault="00871AAF" w:rsidP="00EA3CCF">
            <w:pPr>
              <w:tabs>
                <w:tab w:val="left" w:pos="360"/>
              </w:tabs>
              <w:spacing w:before="0"/>
              <w:jc w:val="center"/>
              <w:rPr>
                <w:rFonts w:ascii="Arial Narrow" w:hAnsi="Arial Narrow"/>
                <w:sz w:val="22"/>
              </w:rPr>
            </w:pPr>
            <w:r w:rsidRPr="00880AA2">
              <w:rPr>
                <w:rFonts w:ascii="Arial Narrow" w:hAnsi="Arial Narrow"/>
                <w:sz w:val="22"/>
              </w:rPr>
              <w:t>DEDJTR</w:t>
            </w:r>
          </w:p>
          <w:p w14:paraId="7A8AF07C" w14:textId="77777777" w:rsidR="00871AAF" w:rsidRPr="00880AA2" w:rsidRDefault="00871AAF" w:rsidP="00EA3CCF">
            <w:pPr>
              <w:tabs>
                <w:tab w:val="left" w:pos="360"/>
              </w:tabs>
              <w:spacing w:before="0"/>
              <w:jc w:val="center"/>
              <w:rPr>
                <w:rFonts w:ascii="Arial Narrow" w:hAnsi="Arial Narrow"/>
                <w:sz w:val="22"/>
              </w:rPr>
            </w:pPr>
          </w:p>
          <w:p w14:paraId="3376A22A" w14:textId="02AC1FA8" w:rsidR="00EE4880" w:rsidRPr="00880AA2" w:rsidRDefault="00EE4880" w:rsidP="00EA3CCF">
            <w:pPr>
              <w:tabs>
                <w:tab w:val="left" w:pos="360"/>
              </w:tabs>
              <w:spacing w:before="0"/>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58FD7971" w14:textId="715C13EF" w:rsidR="00EE4880" w:rsidRPr="00880AA2" w:rsidRDefault="006F39CD" w:rsidP="00C81BF6">
            <w:pPr>
              <w:tabs>
                <w:tab w:val="left" w:pos="360"/>
              </w:tabs>
              <w:spacing w:before="0"/>
              <w:jc w:val="center"/>
              <w:rPr>
                <w:rFonts w:ascii="Arial Narrow" w:hAnsi="Arial Narrow"/>
                <w:sz w:val="22"/>
              </w:rPr>
            </w:pPr>
            <w:r w:rsidRPr="00880AA2">
              <w:rPr>
                <w:rFonts w:ascii="Arial Narrow" w:hAnsi="Arial Narrow"/>
                <w:sz w:val="22"/>
              </w:rPr>
              <w:t>FCRSC #43</w:t>
            </w:r>
          </w:p>
        </w:tc>
      </w:tr>
      <w:tr w:rsidR="00A04D0D" w:rsidRPr="00A82F2D" w14:paraId="444F8C9A"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E1AE" w14:textId="76A9613F" w:rsidR="00465C45" w:rsidRPr="00880AA2" w:rsidRDefault="009536F4" w:rsidP="007300FE">
            <w:pPr>
              <w:tabs>
                <w:tab w:val="left" w:pos="360"/>
              </w:tabs>
              <w:spacing w:before="60"/>
              <w:rPr>
                <w:rFonts w:ascii="Arial Narrow" w:hAnsi="Arial Narrow"/>
                <w:color w:val="FF0000"/>
                <w:sz w:val="22"/>
              </w:rPr>
            </w:pPr>
            <w:r w:rsidRPr="006F39CD">
              <w:rPr>
                <w:rFonts w:ascii="Arial Narrow" w:hAnsi="Arial Narrow"/>
                <w:sz w:val="22"/>
                <w:szCs w:val="22"/>
              </w:rPr>
              <w:t>FCRSC Review</w:t>
            </w:r>
          </w:p>
        </w:tc>
      </w:tr>
      <w:tr w:rsidR="007300FE" w:rsidRPr="00A82F2D" w14:paraId="6A270629" w14:textId="77777777" w:rsidTr="007300FE">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ACE90BE" w14:textId="59CEC5C2" w:rsidR="007300FE" w:rsidRPr="006F39CD" w:rsidRDefault="007300FE" w:rsidP="00EA3CCF">
            <w:pPr>
              <w:tabs>
                <w:tab w:val="left" w:pos="360"/>
              </w:tabs>
              <w:spacing w:before="0"/>
              <w:rPr>
                <w:rFonts w:ascii="Arial Narrow" w:hAnsi="Arial Narrow"/>
                <w:b/>
                <w:sz w:val="22"/>
                <w:szCs w:val="22"/>
              </w:rPr>
            </w:pPr>
            <w:r w:rsidRPr="006F39CD">
              <w:rPr>
                <w:rFonts w:ascii="Arial Narrow" w:hAnsi="Arial Narrow"/>
                <w:b/>
                <w:sz w:val="22"/>
                <w:szCs w:val="22"/>
              </w:rPr>
              <w:t>4</w:t>
            </w:r>
            <w:r w:rsidR="009536F4" w:rsidRPr="006F39CD">
              <w:rPr>
                <w:rFonts w:ascii="Arial Narrow" w:hAnsi="Arial Narrow"/>
                <w:b/>
                <w:sz w:val="22"/>
                <w:szCs w:val="22"/>
              </w:rPr>
              <w:t>2</w:t>
            </w:r>
            <w:r w:rsidRPr="006F39CD">
              <w:rPr>
                <w:rFonts w:ascii="Arial Narrow" w:hAnsi="Arial Narrow"/>
                <w:b/>
                <w:sz w:val="22"/>
                <w:szCs w:val="22"/>
              </w:rPr>
              <w:t>-8</w:t>
            </w:r>
            <w:r w:rsidR="009536F4" w:rsidRPr="006F39CD">
              <w:rPr>
                <w:rFonts w:ascii="Arial Narrow" w:hAnsi="Arial Narrow"/>
                <w:b/>
                <w:sz w:val="22"/>
                <w:szCs w:val="22"/>
              </w:rPr>
              <w:t>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193AC9B" w14:textId="146ECD9B" w:rsidR="007300FE" w:rsidRPr="006F39CD" w:rsidRDefault="00373F65" w:rsidP="00EA3CCF">
            <w:pPr>
              <w:tabs>
                <w:tab w:val="left" w:pos="360"/>
              </w:tabs>
              <w:spacing w:before="0"/>
              <w:rPr>
                <w:rFonts w:ascii="Arial Narrow" w:hAnsi="Arial Narrow"/>
                <w:sz w:val="22"/>
                <w:szCs w:val="22"/>
              </w:rPr>
            </w:pPr>
            <w:r w:rsidRPr="006F39CD">
              <w:rPr>
                <w:rFonts w:ascii="Arial Narrow" w:hAnsi="Arial Narrow"/>
                <w:sz w:val="22"/>
                <w:szCs w:val="22"/>
              </w:rPr>
              <w:t>1.</w:t>
            </w:r>
            <w:r w:rsidR="006F39CD" w:rsidRPr="00880AA2">
              <w:rPr>
                <w:rFonts w:ascii="Arial Narrow" w:hAnsi="Arial Narrow"/>
                <w:sz w:val="22"/>
                <w:szCs w:val="22"/>
              </w:rPr>
              <w:t xml:space="preserve">The Chair to include FCRSC achievements in his letter to the Minister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9517925" w14:textId="79D27F6F" w:rsidR="007300FE" w:rsidRPr="006F39CD" w:rsidRDefault="006F39CD" w:rsidP="00EA3CCF">
            <w:pPr>
              <w:tabs>
                <w:tab w:val="left" w:pos="360"/>
              </w:tabs>
              <w:spacing w:before="0"/>
              <w:jc w:val="center"/>
              <w:rPr>
                <w:rFonts w:ascii="Arial Narrow" w:hAnsi="Arial Narrow"/>
                <w:sz w:val="22"/>
                <w:szCs w:val="22"/>
              </w:rPr>
            </w:pPr>
            <w:r w:rsidRPr="00880AA2">
              <w:rPr>
                <w:rFonts w:ascii="Arial Narrow" w:hAnsi="Arial Narrow"/>
                <w:sz w:val="22"/>
                <w:szCs w:val="22"/>
              </w:rPr>
              <w:t>Chair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7D6D6E22" w14:textId="1B6FB425" w:rsidR="007300FE" w:rsidRPr="006F39CD" w:rsidRDefault="006F39CD" w:rsidP="00EA3CCF">
            <w:pPr>
              <w:tabs>
                <w:tab w:val="left" w:pos="360"/>
              </w:tabs>
              <w:spacing w:before="0"/>
              <w:jc w:val="center"/>
              <w:rPr>
                <w:rFonts w:ascii="Arial Narrow" w:hAnsi="Arial Narrow"/>
                <w:sz w:val="22"/>
                <w:szCs w:val="22"/>
              </w:rPr>
            </w:pPr>
            <w:r w:rsidRPr="00880AA2">
              <w:rPr>
                <w:rFonts w:ascii="Arial Narrow" w:hAnsi="Arial Narrow"/>
                <w:sz w:val="22"/>
                <w:szCs w:val="22"/>
              </w:rPr>
              <w:t>31 May 2016</w:t>
            </w:r>
          </w:p>
        </w:tc>
      </w:tr>
      <w:tr w:rsidR="007300FE" w:rsidRPr="00A82F2D" w14:paraId="7419CBC2" w14:textId="77777777" w:rsidTr="007300FE">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EBA9B" w14:textId="6365C4C6" w:rsidR="007300FE" w:rsidRPr="006F39CD" w:rsidRDefault="007300FE" w:rsidP="00465C45">
            <w:pPr>
              <w:tabs>
                <w:tab w:val="left" w:pos="360"/>
              </w:tabs>
              <w:spacing w:before="60"/>
              <w:rPr>
                <w:rFonts w:ascii="Arial Narrow" w:hAnsi="Arial Narrow"/>
                <w:sz w:val="22"/>
                <w:szCs w:val="22"/>
              </w:rPr>
            </w:pPr>
            <w:r w:rsidRPr="006F39CD">
              <w:rPr>
                <w:rFonts w:ascii="Arial Narrow" w:hAnsi="Arial Narrow"/>
                <w:sz w:val="22"/>
                <w:szCs w:val="22"/>
              </w:rPr>
              <w:t>FCRSC member positions</w:t>
            </w:r>
          </w:p>
        </w:tc>
      </w:tr>
      <w:tr w:rsidR="007300FE" w:rsidRPr="00A82F2D" w14:paraId="03DC8E9D" w14:textId="77777777" w:rsidTr="007300FE">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6708CA" w14:textId="7857381B" w:rsidR="007300FE" w:rsidRPr="006F39CD" w:rsidRDefault="007300FE" w:rsidP="00EA3CCF">
            <w:pPr>
              <w:tabs>
                <w:tab w:val="left" w:pos="360"/>
              </w:tabs>
              <w:spacing w:before="0"/>
              <w:rPr>
                <w:rFonts w:ascii="Arial Narrow" w:hAnsi="Arial Narrow"/>
                <w:b/>
                <w:sz w:val="22"/>
                <w:szCs w:val="22"/>
              </w:rPr>
            </w:pPr>
            <w:r w:rsidRPr="006F39CD">
              <w:rPr>
                <w:rFonts w:ascii="Arial Narrow" w:hAnsi="Arial Narrow"/>
                <w:b/>
                <w:sz w:val="22"/>
                <w:szCs w:val="22"/>
              </w:rPr>
              <w:t>4</w:t>
            </w:r>
            <w:r w:rsidR="009536F4" w:rsidRPr="006F39CD">
              <w:rPr>
                <w:rFonts w:ascii="Arial Narrow" w:hAnsi="Arial Narrow"/>
                <w:b/>
                <w:sz w:val="22"/>
                <w:szCs w:val="22"/>
              </w:rPr>
              <w:t>2</w:t>
            </w:r>
            <w:r w:rsidRPr="006F39CD">
              <w:rPr>
                <w:rFonts w:ascii="Arial Narrow" w:hAnsi="Arial Narrow"/>
                <w:b/>
                <w:sz w:val="22"/>
                <w:szCs w:val="22"/>
              </w:rPr>
              <w:t>-8</w:t>
            </w:r>
            <w:r w:rsidR="009536F4" w:rsidRPr="006F39CD">
              <w:rPr>
                <w:rFonts w:ascii="Arial Narrow" w:hAnsi="Arial Narrow"/>
                <w:b/>
                <w:sz w:val="22"/>
                <w:szCs w:val="22"/>
              </w:rPr>
              <w:t>f</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26A4739" w14:textId="77777777" w:rsidR="00C81BF6" w:rsidRPr="00C81BF6" w:rsidRDefault="00C81BF6" w:rsidP="00C81BF6">
            <w:pPr>
              <w:tabs>
                <w:tab w:val="left" w:pos="360"/>
              </w:tabs>
              <w:spacing w:before="0"/>
              <w:rPr>
                <w:rFonts w:ascii="Arial Narrow" w:hAnsi="Arial Narrow"/>
                <w:sz w:val="22"/>
                <w:szCs w:val="22"/>
              </w:rPr>
            </w:pPr>
            <w:r w:rsidRPr="00C81BF6">
              <w:rPr>
                <w:rFonts w:ascii="Arial Narrow" w:hAnsi="Arial Narrow"/>
                <w:sz w:val="22"/>
                <w:szCs w:val="22"/>
              </w:rPr>
              <w:t>1. SIV to nominate four nominees based on knowledge and experience in wildcatch fisheries, economics and/or fisheries policy, and 1 nominee representing the aquaculture sector, with consideration having been given to the government’s commitment to having at least 50% female representation in paid positions on boards and committees.</w:t>
            </w:r>
          </w:p>
          <w:p w14:paraId="1CC909C6" w14:textId="05BB905F" w:rsidR="007300FE" w:rsidRPr="006F39CD" w:rsidRDefault="00C81BF6" w:rsidP="00C81BF6">
            <w:pPr>
              <w:tabs>
                <w:tab w:val="left" w:pos="360"/>
              </w:tabs>
              <w:spacing w:before="0"/>
              <w:rPr>
                <w:rFonts w:ascii="Arial Narrow" w:hAnsi="Arial Narrow"/>
                <w:sz w:val="22"/>
                <w:szCs w:val="22"/>
              </w:rPr>
            </w:pPr>
            <w:r w:rsidRPr="00C81BF6">
              <w:rPr>
                <w:rFonts w:ascii="Arial Narrow" w:hAnsi="Arial Narrow"/>
                <w:sz w:val="22"/>
                <w:szCs w:val="22"/>
              </w:rPr>
              <w:t xml:space="preserve">2. DEDJTR to advise of the successful nominations once finalised.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61C2C45" w14:textId="77777777" w:rsidR="006F39CD" w:rsidRDefault="006F39CD" w:rsidP="00EA3CCF">
            <w:pPr>
              <w:tabs>
                <w:tab w:val="left" w:pos="360"/>
              </w:tabs>
              <w:spacing w:before="0"/>
              <w:jc w:val="center"/>
              <w:rPr>
                <w:rFonts w:ascii="Arial Narrow" w:hAnsi="Arial Narrow"/>
                <w:sz w:val="22"/>
                <w:szCs w:val="22"/>
              </w:rPr>
            </w:pPr>
            <w:r>
              <w:rPr>
                <w:rFonts w:ascii="Arial Narrow" w:hAnsi="Arial Narrow"/>
                <w:sz w:val="22"/>
                <w:szCs w:val="22"/>
              </w:rPr>
              <w:t>SIV</w:t>
            </w:r>
          </w:p>
          <w:p w14:paraId="35B1B444" w14:textId="77777777" w:rsidR="006F39CD" w:rsidRDefault="006F39CD" w:rsidP="00EA3CCF">
            <w:pPr>
              <w:tabs>
                <w:tab w:val="left" w:pos="360"/>
              </w:tabs>
              <w:spacing w:before="0"/>
              <w:jc w:val="center"/>
              <w:rPr>
                <w:rFonts w:ascii="Arial Narrow" w:hAnsi="Arial Narrow"/>
                <w:sz w:val="22"/>
                <w:szCs w:val="22"/>
              </w:rPr>
            </w:pPr>
          </w:p>
          <w:p w14:paraId="7D5D64DF" w14:textId="77777777" w:rsidR="006F39CD" w:rsidRDefault="006F39CD" w:rsidP="00EA3CCF">
            <w:pPr>
              <w:tabs>
                <w:tab w:val="left" w:pos="360"/>
              </w:tabs>
              <w:spacing w:before="0"/>
              <w:jc w:val="center"/>
              <w:rPr>
                <w:rFonts w:ascii="Arial Narrow" w:hAnsi="Arial Narrow"/>
                <w:sz w:val="22"/>
                <w:szCs w:val="22"/>
              </w:rPr>
            </w:pPr>
          </w:p>
          <w:p w14:paraId="7C211F32" w14:textId="77777777" w:rsidR="00C81BF6" w:rsidRDefault="00C81BF6" w:rsidP="00EA3CCF">
            <w:pPr>
              <w:tabs>
                <w:tab w:val="left" w:pos="360"/>
              </w:tabs>
              <w:spacing w:before="0"/>
              <w:jc w:val="center"/>
              <w:rPr>
                <w:rFonts w:ascii="Arial Narrow" w:hAnsi="Arial Narrow"/>
                <w:sz w:val="22"/>
                <w:szCs w:val="22"/>
              </w:rPr>
            </w:pPr>
          </w:p>
          <w:p w14:paraId="0E2C6F9A" w14:textId="77777777" w:rsidR="00C81BF6" w:rsidRDefault="00C81BF6" w:rsidP="00EA3CCF">
            <w:pPr>
              <w:tabs>
                <w:tab w:val="left" w:pos="360"/>
              </w:tabs>
              <w:spacing w:before="0"/>
              <w:jc w:val="center"/>
              <w:rPr>
                <w:rFonts w:ascii="Arial Narrow" w:hAnsi="Arial Narrow"/>
                <w:sz w:val="22"/>
                <w:szCs w:val="22"/>
              </w:rPr>
            </w:pPr>
          </w:p>
          <w:p w14:paraId="7EF4529E" w14:textId="77777777" w:rsidR="00C81BF6" w:rsidRDefault="00C81BF6" w:rsidP="00EA3CCF">
            <w:pPr>
              <w:tabs>
                <w:tab w:val="left" w:pos="360"/>
              </w:tabs>
              <w:spacing w:before="0"/>
              <w:jc w:val="center"/>
              <w:rPr>
                <w:rFonts w:ascii="Arial Narrow" w:hAnsi="Arial Narrow"/>
                <w:sz w:val="22"/>
                <w:szCs w:val="22"/>
              </w:rPr>
            </w:pPr>
          </w:p>
          <w:p w14:paraId="2C3DD84B" w14:textId="77777777" w:rsidR="00C81BF6" w:rsidRDefault="00C81BF6" w:rsidP="00EA3CCF">
            <w:pPr>
              <w:tabs>
                <w:tab w:val="left" w:pos="360"/>
              </w:tabs>
              <w:spacing w:before="0"/>
              <w:jc w:val="center"/>
              <w:rPr>
                <w:rFonts w:ascii="Arial Narrow" w:hAnsi="Arial Narrow"/>
                <w:sz w:val="22"/>
                <w:szCs w:val="22"/>
              </w:rPr>
            </w:pPr>
          </w:p>
          <w:p w14:paraId="4627E6FE" w14:textId="77777777" w:rsidR="00C81BF6" w:rsidRDefault="00C81BF6" w:rsidP="00EA3CCF">
            <w:pPr>
              <w:tabs>
                <w:tab w:val="left" w:pos="360"/>
              </w:tabs>
              <w:spacing w:before="0"/>
              <w:jc w:val="center"/>
              <w:rPr>
                <w:rFonts w:ascii="Arial Narrow" w:hAnsi="Arial Narrow"/>
                <w:sz w:val="22"/>
                <w:szCs w:val="22"/>
              </w:rPr>
            </w:pPr>
          </w:p>
          <w:p w14:paraId="02F3CCDB" w14:textId="4CCF421B" w:rsidR="006F39CD" w:rsidRDefault="006F39CD" w:rsidP="00EA3CCF">
            <w:pPr>
              <w:tabs>
                <w:tab w:val="left" w:pos="360"/>
              </w:tabs>
              <w:spacing w:before="0"/>
              <w:jc w:val="center"/>
              <w:rPr>
                <w:rFonts w:ascii="Arial Narrow" w:hAnsi="Arial Narrow"/>
                <w:sz w:val="22"/>
                <w:szCs w:val="22"/>
              </w:rPr>
            </w:pPr>
            <w:r>
              <w:rPr>
                <w:rFonts w:ascii="Arial Narrow" w:hAnsi="Arial Narrow"/>
                <w:sz w:val="22"/>
                <w:szCs w:val="22"/>
              </w:rPr>
              <w:t>DEDJTR</w:t>
            </w:r>
          </w:p>
          <w:p w14:paraId="6788A2FB" w14:textId="093C8B65" w:rsidR="007300FE" w:rsidRPr="006F39CD" w:rsidRDefault="007300FE" w:rsidP="00EA3CCF">
            <w:pPr>
              <w:tabs>
                <w:tab w:val="left" w:pos="360"/>
              </w:tabs>
              <w:spacing w:before="0"/>
              <w:jc w:val="center"/>
              <w:rPr>
                <w:rFonts w:ascii="Arial Narrow" w:hAnsi="Arial Narrow"/>
                <w:sz w:val="22"/>
                <w:szCs w:val="22"/>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3E7C7208" w14:textId="72BC64AD" w:rsidR="007300FE" w:rsidRDefault="006F39CD" w:rsidP="00EA3CCF">
            <w:pPr>
              <w:tabs>
                <w:tab w:val="left" w:pos="360"/>
              </w:tabs>
              <w:spacing w:before="0"/>
              <w:jc w:val="center"/>
              <w:rPr>
                <w:rFonts w:ascii="Arial Narrow" w:hAnsi="Arial Narrow"/>
                <w:sz w:val="22"/>
                <w:szCs w:val="22"/>
              </w:rPr>
            </w:pPr>
            <w:r>
              <w:rPr>
                <w:rFonts w:ascii="Arial Narrow" w:hAnsi="Arial Narrow"/>
                <w:sz w:val="22"/>
                <w:szCs w:val="22"/>
              </w:rPr>
              <w:t xml:space="preserve">1 June </w:t>
            </w:r>
            <w:r w:rsidR="00EE4880" w:rsidRPr="006F39CD">
              <w:rPr>
                <w:rFonts w:ascii="Arial Narrow" w:hAnsi="Arial Narrow"/>
                <w:sz w:val="22"/>
                <w:szCs w:val="22"/>
              </w:rPr>
              <w:t>2016</w:t>
            </w:r>
          </w:p>
          <w:p w14:paraId="472F7579" w14:textId="77777777" w:rsidR="006F39CD" w:rsidRDefault="006F39CD" w:rsidP="00EA3CCF">
            <w:pPr>
              <w:tabs>
                <w:tab w:val="left" w:pos="360"/>
              </w:tabs>
              <w:spacing w:before="0"/>
              <w:jc w:val="center"/>
              <w:rPr>
                <w:rFonts w:ascii="Arial Narrow" w:hAnsi="Arial Narrow"/>
                <w:sz w:val="22"/>
                <w:szCs w:val="22"/>
              </w:rPr>
            </w:pPr>
          </w:p>
          <w:p w14:paraId="02BA7143" w14:textId="77777777" w:rsidR="006F39CD" w:rsidRDefault="006F39CD" w:rsidP="00EA3CCF">
            <w:pPr>
              <w:tabs>
                <w:tab w:val="left" w:pos="360"/>
              </w:tabs>
              <w:spacing w:before="0"/>
              <w:jc w:val="center"/>
              <w:rPr>
                <w:rFonts w:ascii="Arial Narrow" w:hAnsi="Arial Narrow"/>
                <w:sz w:val="22"/>
                <w:szCs w:val="22"/>
              </w:rPr>
            </w:pPr>
          </w:p>
          <w:p w14:paraId="135F1F5D" w14:textId="77777777" w:rsidR="00C81BF6" w:rsidRDefault="00C81BF6" w:rsidP="00EA3CCF">
            <w:pPr>
              <w:tabs>
                <w:tab w:val="left" w:pos="360"/>
              </w:tabs>
              <w:spacing w:before="0"/>
              <w:jc w:val="center"/>
              <w:rPr>
                <w:rFonts w:ascii="Arial Narrow" w:hAnsi="Arial Narrow"/>
                <w:sz w:val="22"/>
                <w:szCs w:val="22"/>
              </w:rPr>
            </w:pPr>
          </w:p>
          <w:p w14:paraId="29DE2A76" w14:textId="77777777" w:rsidR="00C81BF6" w:rsidRDefault="00C81BF6" w:rsidP="00EA3CCF">
            <w:pPr>
              <w:tabs>
                <w:tab w:val="left" w:pos="360"/>
              </w:tabs>
              <w:spacing w:before="0"/>
              <w:jc w:val="center"/>
              <w:rPr>
                <w:rFonts w:ascii="Arial Narrow" w:hAnsi="Arial Narrow"/>
                <w:sz w:val="22"/>
                <w:szCs w:val="22"/>
              </w:rPr>
            </w:pPr>
          </w:p>
          <w:p w14:paraId="4055EA65" w14:textId="77777777" w:rsidR="00C81BF6" w:rsidRDefault="00C81BF6" w:rsidP="00EA3CCF">
            <w:pPr>
              <w:tabs>
                <w:tab w:val="left" w:pos="360"/>
              </w:tabs>
              <w:spacing w:before="0"/>
              <w:jc w:val="center"/>
              <w:rPr>
                <w:rFonts w:ascii="Arial Narrow" w:hAnsi="Arial Narrow"/>
                <w:sz w:val="22"/>
                <w:szCs w:val="22"/>
              </w:rPr>
            </w:pPr>
          </w:p>
          <w:p w14:paraId="44A57264" w14:textId="77777777" w:rsidR="00C81BF6" w:rsidRDefault="00C81BF6" w:rsidP="00EA3CCF">
            <w:pPr>
              <w:tabs>
                <w:tab w:val="left" w:pos="360"/>
              </w:tabs>
              <w:spacing w:before="0"/>
              <w:jc w:val="center"/>
              <w:rPr>
                <w:rFonts w:ascii="Arial Narrow" w:hAnsi="Arial Narrow"/>
                <w:sz w:val="22"/>
                <w:szCs w:val="22"/>
              </w:rPr>
            </w:pPr>
          </w:p>
          <w:p w14:paraId="5699D8FD" w14:textId="77777777" w:rsidR="00C81BF6" w:rsidRDefault="00C81BF6" w:rsidP="00EA3CCF">
            <w:pPr>
              <w:tabs>
                <w:tab w:val="left" w:pos="360"/>
              </w:tabs>
              <w:spacing w:before="0"/>
              <w:jc w:val="center"/>
              <w:rPr>
                <w:rFonts w:ascii="Arial Narrow" w:hAnsi="Arial Narrow"/>
                <w:sz w:val="22"/>
                <w:szCs w:val="22"/>
              </w:rPr>
            </w:pPr>
          </w:p>
          <w:p w14:paraId="7FE15DE8" w14:textId="2C370A7B" w:rsidR="006F39CD" w:rsidRPr="006F39CD" w:rsidRDefault="006F39CD" w:rsidP="00EA3CCF">
            <w:pPr>
              <w:tabs>
                <w:tab w:val="left" w:pos="360"/>
              </w:tabs>
              <w:spacing w:before="0"/>
              <w:jc w:val="center"/>
              <w:rPr>
                <w:rFonts w:ascii="Arial Narrow" w:hAnsi="Arial Narrow"/>
                <w:sz w:val="22"/>
                <w:szCs w:val="22"/>
              </w:rPr>
            </w:pPr>
            <w:r>
              <w:rPr>
                <w:rFonts w:ascii="Arial Narrow" w:hAnsi="Arial Narrow"/>
                <w:sz w:val="22"/>
                <w:szCs w:val="22"/>
              </w:rPr>
              <w:t>1 Sept 2016</w:t>
            </w:r>
          </w:p>
        </w:tc>
      </w:tr>
      <w:tr w:rsidR="007300FE" w:rsidRPr="00A82F2D" w14:paraId="103CC7B5"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45C7B" w14:textId="05A15B2F" w:rsidR="007300FE" w:rsidRPr="00880AA2" w:rsidRDefault="007300FE" w:rsidP="007300FE">
            <w:pPr>
              <w:tabs>
                <w:tab w:val="left" w:pos="360"/>
              </w:tabs>
              <w:spacing w:before="60"/>
              <w:rPr>
                <w:rFonts w:ascii="Arial Narrow" w:hAnsi="Arial Narrow"/>
                <w:color w:val="FF0000"/>
                <w:sz w:val="22"/>
                <w:szCs w:val="22"/>
              </w:rPr>
            </w:pPr>
            <w:r w:rsidRPr="006F39CD">
              <w:rPr>
                <w:rFonts w:ascii="Arial Narrow" w:hAnsi="Arial Narrow"/>
                <w:sz w:val="22"/>
                <w:szCs w:val="22"/>
              </w:rPr>
              <w:t>Other Business</w:t>
            </w:r>
          </w:p>
        </w:tc>
      </w:tr>
      <w:tr w:rsidR="007300FE" w:rsidRPr="00A82F2D" w14:paraId="149EBDC2"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AD1D938" w14:textId="406F2986" w:rsidR="007300FE" w:rsidRPr="006F39CD" w:rsidRDefault="007300FE" w:rsidP="00EA3CCF">
            <w:pPr>
              <w:tabs>
                <w:tab w:val="left" w:pos="360"/>
              </w:tabs>
              <w:spacing w:before="0"/>
              <w:jc w:val="center"/>
              <w:rPr>
                <w:rFonts w:ascii="Arial Narrow" w:hAnsi="Arial Narrow"/>
                <w:b/>
                <w:sz w:val="22"/>
              </w:rPr>
            </w:pPr>
            <w:r w:rsidRPr="006F39CD">
              <w:rPr>
                <w:rFonts w:ascii="Arial Narrow" w:hAnsi="Arial Narrow"/>
                <w:b/>
                <w:sz w:val="22"/>
              </w:rPr>
              <w:t>4</w:t>
            </w:r>
            <w:r w:rsidR="009536F4" w:rsidRPr="006F39CD">
              <w:rPr>
                <w:rFonts w:ascii="Arial Narrow" w:hAnsi="Arial Narrow"/>
                <w:b/>
                <w:sz w:val="22"/>
              </w:rPr>
              <w:t>2</w:t>
            </w:r>
            <w:r w:rsidRPr="006F39CD">
              <w:rPr>
                <w:rFonts w:ascii="Arial Narrow" w:hAnsi="Arial Narrow"/>
                <w:b/>
                <w:sz w:val="22"/>
              </w:rPr>
              <w:t>-9</w:t>
            </w:r>
          </w:p>
        </w:tc>
        <w:tc>
          <w:tcPr>
            <w:tcW w:w="4536" w:type="dxa"/>
            <w:gridSpan w:val="2"/>
            <w:tcBorders>
              <w:top w:val="single" w:sz="4" w:space="0" w:color="auto"/>
              <w:left w:val="single" w:sz="4" w:space="0" w:color="auto"/>
              <w:bottom w:val="single" w:sz="4" w:space="0" w:color="auto"/>
              <w:right w:val="single" w:sz="4" w:space="0" w:color="auto"/>
            </w:tcBorders>
          </w:tcPr>
          <w:p w14:paraId="1D25962B" w14:textId="0F29DA25" w:rsidR="007300FE" w:rsidRPr="006F39CD" w:rsidRDefault="00EE4880" w:rsidP="00EA3CCF">
            <w:pPr>
              <w:spacing w:before="0"/>
              <w:rPr>
                <w:rFonts w:ascii="Arial Narrow" w:hAnsi="Arial Narrow"/>
                <w:sz w:val="22"/>
              </w:rPr>
            </w:pPr>
            <w:r w:rsidRPr="006F39CD">
              <w:rPr>
                <w:rFonts w:ascii="Arial Narrow" w:hAnsi="Arial Narrow"/>
                <w:sz w:val="22"/>
              </w:rPr>
              <w:t xml:space="preserve">1. DEDJTR </w:t>
            </w:r>
            <w:r w:rsidR="00EA3CCF" w:rsidRPr="00880AA2">
              <w:rPr>
                <w:rFonts w:ascii="Arial Narrow" w:hAnsi="Arial Narrow"/>
                <w:sz w:val="22"/>
              </w:rPr>
              <w:t xml:space="preserve">to </w:t>
            </w:r>
            <w:r w:rsidR="00EA3CCF" w:rsidRPr="006F39CD">
              <w:t>provide</w:t>
            </w:r>
            <w:r w:rsidR="006F39CD" w:rsidRPr="00880AA2">
              <w:rPr>
                <w:rFonts w:ascii="Arial Narrow" w:hAnsi="Arial Narrow"/>
                <w:sz w:val="22"/>
              </w:rPr>
              <w:t xml:space="preserve"> the percentage attributions used to calculate cost recovery levies for the WPPPB fishery in 2016/17, following the establishment of remaining licences following the PPB buyout.</w:t>
            </w:r>
          </w:p>
        </w:tc>
        <w:tc>
          <w:tcPr>
            <w:tcW w:w="1985" w:type="dxa"/>
            <w:gridSpan w:val="2"/>
            <w:tcBorders>
              <w:top w:val="single" w:sz="4" w:space="0" w:color="auto"/>
              <w:left w:val="single" w:sz="4" w:space="0" w:color="auto"/>
              <w:bottom w:val="single" w:sz="4" w:space="0" w:color="auto"/>
              <w:right w:val="single" w:sz="4" w:space="0" w:color="auto"/>
            </w:tcBorders>
          </w:tcPr>
          <w:p w14:paraId="45FEBE4C" w14:textId="77777777" w:rsidR="007300FE" w:rsidRPr="006F39CD" w:rsidRDefault="007300FE" w:rsidP="00EA3CCF">
            <w:pPr>
              <w:tabs>
                <w:tab w:val="left" w:pos="360"/>
              </w:tabs>
              <w:spacing w:before="0"/>
              <w:jc w:val="center"/>
              <w:rPr>
                <w:rFonts w:ascii="Arial Narrow" w:hAnsi="Arial Narrow"/>
                <w:sz w:val="22"/>
              </w:rPr>
            </w:pPr>
            <w:r w:rsidRPr="006F39CD">
              <w:rPr>
                <w:rFonts w:ascii="Arial Narrow" w:hAnsi="Arial Narrow"/>
                <w:sz w:val="22"/>
              </w:rPr>
              <w:t>DEDJTR</w:t>
            </w:r>
          </w:p>
          <w:p w14:paraId="55DBD7DD" w14:textId="77777777" w:rsidR="003C2AE6" w:rsidRPr="006F39CD" w:rsidRDefault="003C2AE6" w:rsidP="00EA3CCF">
            <w:pPr>
              <w:tabs>
                <w:tab w:val="left" w:pos="360"/>
              </w:tabs>
              <w:spacing w:before="0"/>
              <w:jc w:val="center"/>
              <w:rPr>
                <w:rFonts w:ascii="Arial Narrow" w:hAnsi="Arial Narrow"/>
                <w:sz w:val="22"/>
              </w:rPr>
            </w:pPr>
          </w:p>
          <w:p w14:paraId="53AB36D0" w14:textId="6C887601" w:rsidR="003C2AE6" w:rsidRPr="006F39CD" w:rsidRDefault="003C2AE6" w:rsidP="00EA3CCF">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6A62ACB1" w14:textId="5EA2B088" w:rsidR="007300FE" w:rsidRPr="006F39CD" w:rsidRDefault="006F39CD" w:rsidP="00EA3CCF">
            <w:pPr>
              <w:tabs>
                <w:tab w:val="left" w:pos="360"/>
              </w:tabs>
              <w:spacing w:before="0"/>
              <w:jc w:val="center"/>
              <w:rPr>
                <w:rFonts w:ascii="Arial Narrow" w:hAnsi="Arial Narrow"/>
                <w:sz w:val="22"/>
              </w:rPr>
            </w:pPr>
            <w:r w:rsidRPr="00880AA2">
              <w:rPr>
                <w:rFonts w:ascii="Arial Narrow" w:hAnsi="Arial Narrow"/>
                <w:sz w:val="22"/>
              </w:rPr>
              <w:t>15</w:t>
            </w:r>
            <w:r w:rsidR="00EE4880" w:rsidRPr="006F39CD">
              <w:rPr>
                <w:rFonts w:ascii="Arial Narrow" w:hAnsi="Arial Narrow"/>
                <w:sz w:val="22"/>
              </w:rPr>
              <w:t xml:space="preserve"> </w:t>
            </w:r>
            <w:r w:rsidRPr="00880AA2">
              <w:rPr>
                <w:rFonts w:ascii="Arial Narrow" w:hAnsi="Arial Narrow"/>
                <w:sz w:val="22"/>
              </w:rPr>
              <w:t>June</w:t>
            </w:r>
            <w:r w:rsidR="00EE4880" w:rsidRPr="006F39CD">
              <w:rPr>
                <w:rFonts w:ascii="Arial Narrow" w:hAnsi="Arial Narrow"/>
                <w:sz w:val="22"/>
              </w:rPr>
              <w:t xml:space="preserve"> 2016</w:t>
            </w:r>
          </w:p>
          <w:p w14:paraId="6DF5155F" w14:textId="77777777" w:rsidR="003C2AE6" w:rsidRPr="006F39CD" w:rsidRDefault="003C2AE6" w:rsidP="00EA3CCF">
            <w:pPr>
              <w:tabs>
                <w:tab w:val="left" w:pos="360"/>
              </w:tabs>
              <w:spacing w:before="0"/>
              <w:jc w:val="center"/>
              <w:rPr>
                <w:rFonts w:ascii="Arial Narrow" w:hAnsi="Arial Narrow"/>
                <w:sz w:val="22"/>
              </w:rPr>
            </w:pPr>
          </w:p>
          <w:p w14:paraId="06DE2E31" w14:textId="225B3045" w:rsidR="007300FE" w:rsidRPr="006F39CD" w:rsidRDefault="007300FE" w:rsidP="00EA3CCF">
            <w:pPr>
              <w:tabs>
                <w:tab w:val="left" w:pos="360"/>
              </w:tabs>
              <w:spacing w:before="0"/>
              <w:jc w:val="center"/>
              <w:rPr>
                <w:rFonts w:ascii="Arial Narrow" w:hAnsi="Arial Narrow"/>
                <w:sz w:val="22"/>
              </w:rPr>
            </w:pPr>
          </w:p>
        </w:tc>
      </w:tr>
      <w:tr w:rsidR="007300FE" w:rsidRPr="00A82F2D" w14:paraId="133747C3"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788B" w14:textId="77777777" w:rsidR="007300FE" w:rsidRPr="00A82F2D" w:rsidRDefault="007300FE" w:rsidP="007300FE">
            <w:pPr>
              <w:tabs>
                <w:tab w:val="left" w:pos="360"/>
              </w:tabs>
              <w:spacing w:before="60"/>
              <w:rPr>
                <w:rFonts w:ascii="Arial Narrow" w:hAnsi="Arial Narrow"/>
                <w:sz w:val="22"/>
              </w:rPr>
            </w:pPr>
            <w:r w:rsidRPr="00A82F2D">
              <w:rPr>
                <w:rFonts w:ascii="Arial Narrow" w:hAnsi="Arial Narrow"/>
                <w:sz w:val="22"/>
                <w:szCs w:val="22"/>
              </w:rPr>
              <w:t>Next meeting</w:t>
            </w:r>
          </w:p>
        </w:tc>
      </w:tr>
      <w:tr w:rsidR="007300FE" w:rsidRPr="00A82F2D" w14:paraId="433A31D8"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AC8C075" w14:textId="1F5778E5" w:rsidR="007300FE" w:rsidRPr="00A82F2D" w:rsidRDefault="007300FE" w:rsidP="00EA3CCF">
            <w:pPr>
              <w:tabs>
                <w:tab w:val="left" w:pos="360"/>
              </w:tabs>
              <w:spacing w:before="0"/>
              <w:jc w:val="center"/>
              <w:rPr>
                <w:rFonts w:ascii="Arial Narrow" w:hAnsi="Arial Narrow"/>
                <w:b/>
                <w:sz w:val="22"/>
              </w:rPr>
            </w:pPr>
            <w:r w:rsidRPr="00A82F2D">
              <w:rPr>
                <w:rFonts w:ascii="Arial Narrow" w:hAnsi="Arial Narrow"/>
                <w:b/>
                <w:sz w:val="22"/>
              </w:rPr>
              <w:t>4</w:t>
            </w:r>
            <w:r w:rsidR="009536F4">
              <w:rPr>
                <w:rFonts w:ascii="Arial Narrow" w:hAnsi="Arial Narrow"/>
                <w:b/>
                <w:sz w:val="22"/>
              </w:rPr>
              <w:t>2</w:t>
            </w:r>
            <w:r w:rsidRPr="00A82F2D">
              <w:rPr>
                <w:rFonts w:ascii="Arial Narrow" w:hAnsi="Arial Narrow"/>
                <w:b/>
                <w:sz w:val="22"/>
              </w:rPr>
              <w:t>-1</w:t>
            </w:r>
            <w:r>
              <w:rPr>
                <w:rFonts w:ascii="Arial Narrow" w:hAnsi="Arial Narrow"/>
                <w:b/>
                <w:sz w:val="22"/>
              </w:rPr>
              <w:t>0</w:t>
            </w:r>
          </w:p>
        </w:tc>
        <w:tc>
          <w:tcPr>
            <w:tcW w:w="4536" w:type="dxa"/>
            <w:gridSpan w:val="2"/>
            <w:tcBorders>
              <w:top w:val="single" w:sz="4" w:space="0" w:color="auto"/>
              <w:left w:val="single" w:sz="4" w:space="0" w:color="auto"/>
              <w:bottom w:val="single" w:sz="4" w:space="0" w:color="auto"/>
              <w:right w:val="single" w:sz="4" w:space="0" w:color="auto"/>
            </w:tcBorders>
          </w:tcPr>
          <w:p w14:paraId="128C2053" w14:textId="761DA4EE" w:rsidR="007300FE" w:rsidRPr="00A82F2D" w:rsidRDefault="007300FE" w:rsidP="00EA3CCF">
            <w:pPr>
              <w:spacing w:before="0"/>
              <w:rPr>
                <w:rFonts w:ascii="Arial Narrow" w:hAnsi="Arial Narrow"/>
                <w:sz w:val="22"/>
                <w:szCs w:val="22"/>
              </w:rPr>
            </w:pPr>
            <w:r w:rsidRPr="00A82F2D">
              <w:rPr>
                <w:rFonts w:ascii="Arial Narrow" w:hAnsi="Arial Narrow"/>
                <w:sz w:val="22"/>
                <w:szCs w:val="22"/>
              </w:rPr>
              <w:t>FCRSC #4</w:t>
            </w:r>
            <w:r w:rsidR="009536F4">
              <w:rPr>
                <w:rFonts w:ascii="Arial Narrow" w:hAnsi="Arial Narrow"/>
                <w:sz w:val="22"/>
                <w:szCs w:val="22"/>
              </w:rPr>
              <w:t>3</w:t>
            </w:r>
            <w:r w:rsidRPr="00A82F2D">
              <w:rPr>
                <w:rFonts w:ascii="Arial Narrow" w:hAnsi="Arial Narrow"/>
                <w:sz w:val="22"/>
                <w:szCs w:val="22"/>
              </w:rPr>
              <w:t xml:space="preserve"> is </w:t>
            </w:r>
            <w:r w:rsidR="009536F4">
              <w:rPr>
                <w:rFonts w:ascii="Arial Narrow" w:hAnsi="Arial Narrow"/>
                <w:sz w:val="22"/>
                <w:szCs w:val="22"/>
              </w:rPr>
              <w:t xml:space="preserve">not yet </w:t>
            </w:r>
            <w:r w:rsidRPr="00A82F2D">
              <w:rPr>
                <w:rFonts w:ascii="Arial Narrow" w:hAnsi="Arial Narrow"/>
                <w:sz w:val="22"/>
                <w:szCs w:val="22"/>
              </w:rPr>
              <w:t>scheduled</w:t>
            </w:r>
            <w:r>
              <w:rPr>
                <w:rFonts w:ascii="Arial Narrow" w:hAnsi="Arial Narrow"/>
                <w:sz w:val="22"/>
                <w:szCs w:val="22"/>
              </w:rPr>
              <w:t>.</w:t>
            </w:r>
          </w:p>
        </w:tc>
        <w:tc>
          <w:tcPr>
            <w:tcW w:w="1985" w:type="dxa"/>
            <w:gridSpan w:val="2"/>
            <w:tcBorders>
              <w:top w:val="single" w:sz="4" w:space="0" w:color="auto"/>
              <w:left w:val="single" w:sz="4" w:space="0" w:color="auto"/>
              <w:bottom w:val="single" w:sz="4" w:space="0" w:color="auto"/>
              <w:right w:val="single" w:sz="4" w:space="0" w:color="auto"/>
            </w:tcBorders>
          </w:tcPr>
          <w:p w14:paraId="24C0BF22" w14:textId="77777777" w:rsidR="007300FE" w:rsidRPr="00A82F2D" w:rsidRDefault="007300FE" w:rsidP="00EA3CCF">
            <w:pPr>
              <w:tabs>
                <w:tab w:val="left" w:pos="360"/>
              </w:tabs>
              <w:spacing w:before="0"/>
              <w:jc w:val="center"/>
              <w:rPr>
                <w:rFonts w:ascii="Arial Narrow" w:hAnsi="Arial Narrow"/>
                <w:sz w:val="22"/>
              </w:rPr>
            </w:pPr>
            <w:r w:rsidRPr="00A82F2D">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14:paraId="117150EC" w14:textId="6A4D25A3" w:rsidR="007300FE" w:rsidRPr="00A82F2D" w:rsidRDefault="009536F4" w:rsidP="00EA3CCF">
            <w:pPr>
              <w:tabs>
                <w:tab w:val="left" w:pos="360"/>
              </w:tabs>
              <w:spacing w:before="0"/>
              <w:jc w:val="center"/>
              <w:rPr>
                <w:rFonts w:ascii="Arial Narrow" w:hAnsi="Arial Narrow"/>
                <w:sz w:val="22"/>
              </w:rPr>
            </w:pPr>
            <w:r>
              <w:rPr>
                <w:rFonts w:ascii="Arial Narrow" w:hAnsi="Arial Narrow"/>
                <w:sz w:val="22"/>
              </w:rPr>
              <w:t>September</w:t>
            </w:r>
            <w:r w:rsidR="007300FE" w:rsidRPr="00A82F2D">
              <w:rPr>
                <w:rFonts w:ascii="Arial Narrow" w:hAnsi="Arial Narrow"/>
                <w:sz w:val="22"/>
              </w:rPr>
              <w:t xml:space="preserve"> 201</w:t>
            </w:r>
            <w:r w:rsidR="007300FE">
              <w:rPr>
                <w:rFonts w:ascii="Arial Narrow" w:hAnsi="Arial Narrow"/>
                <w:sz w:val="22"/>
              </w:rPr>
              <w:t>6</w:t>
            </w:r>
          </w:p>
        </w:tc>
      </w:tr>
    </w:tbl>
    <w:p w14:paraId="2A970995" w14:textId="77777777" w:rsidR="00EB0CF7" w:rsidRPr="00A04D0D" w:rsidRDefault="00EB0CF7" w:rsidP="00EB0CF7">
      <w:pPr>
        <w:spacing w:before="0"/>
        <w:rPr>
          <w:rFonts w:ascii="Times New Roman" w:hAnsi="Times New Roman"/>
          <w:color w:val="FF0000"/>
        </w:rPr>
      </w:pPr>
    </w:p>
    <w:p w14:paraId="7F5751FF" w14:textId="77777777" w:rsidR="00D0114A" w:rsidRPr="00A04D0D" w:rsidRDefault="00D0114A">
      <w:pPr>
        <w:spacing w:before="0"/>
        <w:rPr>
          <w:rFonts w:ascii="Arial Narrow" w:hAnsi="Arial Narrow"/>
          <w:b/>
          <w:i/>
          <w:color w:val="FF0000"/>
          <w:sz w:val="22"/>
        </w:rPr>
      </w:pPr>
    </w:p>
    <w:sectPr w:rsidR="00D0114A" w:rsidRPr="00A04D0D" w:rsidSect="0069070B">
      <w:headerReference w:type="even" r:id="rId9"/>
      <w:headerReference w:type="default" r:id="rId10"/>
      <w:footerReference w:type="default" r:id="rId11"/>
      <w:headerReference w:type="first" r:id="rId12"/>
      <w:footerReference w:type="first" r:id="rId13"/>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13FAA" w15:done="0"/>
  <w15:commentEx w15:paraId="6F083558" w15:done="0"/>
  <w15:commentEx w15:paraId="47D74B41" w15:done="0"/>
  <w15:commentEx w15:paraId="5E2755E1" w15:done="0"/>
  <w15:commentEx w15:paraId="60ACF13B" w15:done="0"/>
  <w15:commentEx w15:paraId="568CE37E" w15:done="0"/>
  <w15:commentEx w15:paraId="22CDA6D3" w15:done="0"/>
  <w15:commentEx w15:paraId="4D547301" w15:done="0"/>
  <w15:commentEx w15:paraId="113FAF46" w15:done="0"/>
  <w15:commentEx w15:paraId="2FA7F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B08E" w14:textId="77777777" w:rsidR="00573059" w:rsidRDefault="00573059" w:rsidP="00635CC4">
      <w:r>
        <w:separator/>
      </w:r>
    </w:p>
  </w:endnote>
  <w:endnote w:type="continuationSeparator" w:id="0">
    <w:p w14:paraId="03770CA9" w14:textId="77777777" w:rsidR="00573059" w:rsidRDefault="00573059"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87049"/>
      <w:docPartObj>
        <w:docPartGallery w:val="Page Numbers (Bottom of Page)"/>
        <w:docPartUnique/>
      </w:docPartObj>
    </w:sdtPr>
    <w:sdtEndPr>
      <w:rPr>
        <w:noProof/>
      </w:rPr>
    </w:sdtEndPr>
    <w:sdtContent>
      <w:p w14:paraId="658BC58C" w14:textId="0BF504DA" w:rsidR="00573059" w:rsidRDefault="00573059">
        <w:pPr>
          <w:pStyle w:val="Footer"/>
          <w:jc w:val="right"/>
        </w:pPr>
        <w:r>
          <w:fldChar w:fldCharType="begin"/>
        </w:r>
        <w:r>
          <w:instrText xml:space="preserve"> PAGE   \* MERGEFORMAT </w:instrText>
        </w:r>
        <w:r>
          <w:fldChar w:fldCharType="separate"/>
        </w:r>
        <w:r w:rsidR="00801CD7">
          <w:rPr>
            <w:noProof/>
          </w:rPr>
          <w:t>2</w:t>
        </w:r>
        <w:r>
          <w:rPr>
            <w:noProof/>
          </w:rPr>
          <w:fldChar w:fldCharType="end"/>
        </w:r>
      </w:p>
    </w:sdtContent>
  </w:sdt>
  <w:p w14:paraId="3E267C8D" w14:textId="77777777" w:rsidR="00573059" w:rsidRDefault="0057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62E" w14:textId="77777777" w:rsidR="00573059" w:rsidRDefault="00573059">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63F5" w14:textId="77777777" w:rsidR="00573059" w:rsidRDefault="00573059" w:rsidP="00635CC4">
      <w:r>
        <w:separator/>
      </w:r>
    </w:p>
  </w:footnote>
  <w:footnote w:type="continuationSeparator" w:id="0">
    <w:p w14:paraId="51EC70FF" w14:textId="77777777" w:rsidR="00573059" w:rsidRDefault="00573059"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F5F4" w14:textId="77777777" w:rsidR="00573059" w:rsidRDefault="00801CD7">
    <w:pPr>
      <w:pStyle w:val="Header"/>
    </w:pPr>
    <w:r>
      <w:rPr>
        <w:noProof/>
      </w:rPr>
      <w:pict w14:anchorId="78EE4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0988" o:spid="_x0000_s2050" type="#_x0000_t136" style="position:absolute;margin-left:0;margin-top:0;width:499.55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98D1" w14:textId="77777777" w:rsidR="00573059" w:rsidRDefault="00801CD7">
    <w:pPr>
      <w:pStyle w:val="Header"/>
    </w:pPr>
    <w:r>
      <w:rPr>
        <w:noProof/>
      </w:rPr>
      <w:pict w14:anchorId="689CB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0989" o:spid="_x0000_s2051" type="#_x0000_t136" style="position:absolute;margin-left:0;margin-top:0;width:499.55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B612" w14:textId="77777777" w:rsidR="00573059" w:rsidRDefault="00801CD7">
    <w:pPr>
      <w:pStyle w:val="BodyText"/>
      <w:rPr>
        <w:b/>
        <w:sz w:val="36"/>
      </w:rPr>
    </w:pPr>
    <w:r>
      <w:rPr>
        <w:noProof/>
      </w:rPr>
      <w:pict w14:anchorId="5EF99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0987" o:spid="_x0000_s2049"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73059">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573059" w:rsidRDefault="00573059">
                          <w:pPr>
                            <w:jc w:val="right"/>
                            <w:rPr>
                              <w:b/>
                              <w:sz w:val="18"/>
                            </w:rPr>
                          </w:pPr>
                          <w:r>
                            <w:rPr>
                              <w:b/>
                              <w:sz w:val="18"/>
                            </w:rPr>
                            <w:t xml:space="preserve">Department of Primary Industries &amp; </w:t>
                          </w:r>
                        </w:p>
                        <w:p w14:paraId="21D45329" w14:textId="77777777" w:rsidR="00573059" w:rsidRDefault="00573059">
                          <w:pPr>
                            <w:jc w:val="right"/>
                            <w:rPr>
                              <w:rFonts w:ascii="Lucida Sans" w:hAnsi="Lucida Sans"/>
                              <w:b/>
                              <w:snapToGrid w:val="0"/>
                              <w:sz w:val="18"/>
                            </w:rPr>
                          </w:pPr>
                          <w:r>
                            <w:rPr>
                              <w:b/>
                              <w:sz w:val="18"/>
                            </w:rPr>
                            <w:t>Department of Sustainability and Environment</w:t>
                          </w:r>
                        </w:p>
                        <w:p w14:paraId="69870F7A" w14:textId="77777777" w:rsidR="00573059" w:rsidRDefault="00573059">
                          <w:pPr>
                            <w:pStyle w:val="Heading1"/>
                            <w:jc w:val="right"/>
                            <w:rPr>
                              <w:sz w:val="18"/>
                            </w:rPr>
                          </w:pPr>
                        </w:p>
                        <w:p w14:paraId="7D69B560" w14:textId="77777777" w:rsidR="00573059" w:rsidRDefault="0057305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27ED4F99"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14:paraId="14E7F5FB" w14:textId="77777777" w:rsidR="002966F0" w:rsidRDefault="002966F0">
                    <w:pPr>
                      <w:jc w:val="right"/>
                      <w:rPr>
                        <w:b/>
                        <w:sz w:val="18"/>
                      </w:rPr>
                    </w:pPr>
                    <w:r>
                      <w:rPr>
                        <w:b/>
                        <w:sz w:val="18"/>
                      </w:rPr>
                      <w:t xml:space="preserve">Department of Primary Industries &amp; </w:t>
                    </w:r>
                  </w:p>
                  <w:p w14:paraId="21D45329" w14:textId="77777777" w:rsidR="002966F0" w:rsidRDefault="002966F0">
                    <w:pPr>
                      <w:jc w:val="right"/>
                      <w:rPr>
                        <w:rFonts w:ascii="Lucida Sans" w:hAnsi="Lucida Sans"/>
                        <w:b/>
                        <w:snapToGrid w:val="0"/>
                        <w:sz w:val="18"/>
                      </w:rPr>
                    </w:pPr>
                    <w:r>
                      <w:rPr>
                        <w:b/>
                        <w:sz w:val="18"/>
                      </w:rPr>
                      <w:t>Department of Sustainability and Environment</w:t>
                    </w:r>
                  </w:p>
                  <w:p w14:paraId="69870F7A" w14:textId="77777777" w:rsidR="002966F0" w:rsidRDefault="002966F0">
                    <w:pPr>
                      <w:pStyle w:val="Heading1"/>
                      <w:jc w:val="right"/>
                      <w:rPr>
                        <w:sz w:val="18"/>
                      </w:rPr>
                    </w:pPr>
                  </w:p>
                  <w:p w14:paraId="7D69B560" w14:textId="77777777" w:rsidR="002966F0" w:rsidRDefault="002966F0">
                    <w:pPr>
                      <w:jc w:val="right"/>
                    </w:pPr>
                  </w:p>
                </w:txbxContent>
              </v:textbox>
              <w10:wrap type="square"/>
            </v:shape>
          </w:pict>
        </mc:Fallback>
      </mc:AlternateContent>
    </w:r>
    <w:r w:rsidR="00573059">
      <w:rPr>
        <w:b/>
        <w:sz w:val="36"/>
      </w:rPr>
      <w:t xml:space="preserve">EDM Project </w:t>
    </w:r>
  </w:p>
  <w:p w14:paraId="30D59DF1" w14:textId="6752A64F" w:rsidR="00573059" w:rsidRDefault="00801CD7">
    <w:pPr>
      <w:pStyle w:val="BodyText"/>
    </w:pPr>
    <w:r>
      <w:fldChar w:fldCharType="begin"/>
    </w:r>
    <w:r>
      <w:instrText xml:space="preserve"> TITLE  \* MERGEFORMAT </w:instrText>
    </w:r>
    <w:r>
      <w:fldChar w:fldCharType="separate"/>
    </w:r>
    <w:r w:rsidR="00573059" w:rsidRPr="00F87CE8">
      <w:rPr>
        <w:b/>
        <w:sz w:val="36"/>
      </w:rPr>
      <w:t>Department of Primary Industries</w:t>
    </w:r>
    <w:r>
      <w:rPr>
        <w:b/>
        <w:sz w:val="36"/>
      </w:rPr>
      <w:fldChar w:fldCharType="end"/>
    </w:r>
    <w:r w:rsidR="00573059">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06572"/>
    <w:multiLevelType w:val="hybridMultilevel"/>
    <w:tmpl w:val="3A60ED26"/>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5641E"/>
    <w:multiLevelType w:val="hybridMultilevel"/>
    <w:tmpl w:val="4D566C4A"/>
    <w:lvl w:ilvl="0" w:tplc="677C96A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BF7E11"/>
    <w:multiLevelType w:val="hybridMultilevel"/>
    <w:tmpl w:val="3FB8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6E665E6"/>
    <w:multiLevelType w:val="hybridMultilevel"/>
    <w:tmpl w:val="2C4A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51A41BD"/>
    <w:multiLevelType w:val="hybridMultilevel"/>
    <w:tmpl w:val="474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7D77B5D"/>
    <w:multiLevelType w:val="hybridMultilevel"/>
    <w:tmpl w:val="E048C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4"/>
  </w:num>
  <w:num w:numId="2">
    <w:abstractNumId w:val="7"/>
  </w:num>
  <w:num w:numId="3">
    <w:abstractNumId w:val="20"/>
  </w:num>
  <w:num w:numId="4">
    <w:abstractNumId w:val="32"/>
  </w:num>
  <w:num w:numId="5">
    <w:abstractNumId w:val="38"/>
  </w:num>
  <w:num w:numId="6">
    <w:abstractNumId w:val="23"/>
  </w:num>
  <w:num w:numId="7">
    <w:abstractNumId w:val="60"/>
  </w:num>
  <w:num w:numId="8">
    <w:abstractNumId w:val="36"/>
  </w:num>
  <w:num w:numId="9">
    <w:abstractNumId w:val="16"/>
  </w:num>
  <w:num w:numId="10">
    <w:abstractNumId w:val="33"/>
  </w:num>
  <w:num w:numId="11">
    <w:abstractNumId w:val="40"/>
  </w:num>
  <w:num w:numId="12">
    <w:abstractNumId w:val="18"/>
  </w:num>
  <w:num w:numId="13">
    <w:abstractNumId w:val="52"/>
  </w:num>
  <w:num w:numId="14">
    <w:abstractNumId w:val="29"/>
  </w:num>
  <w:num w:numId="15">
    <w:abstractNumId w:val="47"/>
  </w:num>
  <w:num w:numId="16">
    <w:abstractNumId w:val="13"/>
  </w:num>
  <w:num w:numId="17">
    <w:abstractNumId w:val="57"/>
  </w:num>
  <w:num w:numId="18">
    <w:abstractNumId w:val="41"/>
  </w:num>
  <w:num w:numId="19">
    <w:abstractNumId w:val="54"/>
  </w:num>
  <w:num w:numId="20">
    <w:abstractNumId w:val="44"/>
  </w:num>
  <w:num w:numId="21">
    <w:abstractNumId w:val="22"/>
  </w:num>
  <w:num w:numId="22">
    <w:abstractNumId w:val="4"/>
  </w:num>
  <w:num w:numId="23">
    <w:abstractNumId w:val="25"/>
  </w:num>
  <w:num w:numId="24">
    <w:abstractNumId w:val="55"/>
  </w:num>
  <w:num w:numId="25">
    <w:abstractNumId w:val="59"/>
  </w:num>
  <w:num w:numId="26">
    <w:abstractNumId w:val="30"/>
  </w:num>
  <w:num w:numId="27">
    <w:abstractNumId w:val="28"/>
  </w:num>
  <w:num w:numId="28">
    <w:abstractNumId w:val="49"/>
  </w:num>
  <w:num w:numId="29">
    <w:abstractNumId w:val="51"/>
  </w:num>
  <w:num w:numId="30">
    <w:abstractNumId w:val="24"/>
  </w:num>
  <w:num w:numId="31">
    <w:abstractNumId w:val="1"/>
  </w:num>
  <w:num w:numId="32">
    <w:abstractNumId w:val="14"/>
  </w:num>
  <w:num w:numId="33">
    <w:abstractNumId w:val="12"/>
  </w:num>
  <w:num w:numId="34">
    <w:abstractNumId w:val="8"/>
  </w:num>
  <w:num w:numId="35">
    <w:abstractNumId w:val="39"/>
  </w:num>
  <w:num w:numId="36">
    <w:abstractNumId w:val="56"/>
  </w:num>
  <w:num w:numId="37">
    <w:abstractNumId w:val="0"/>
  </w:num>
  <w:num w:numId="38">
    <w:abstractNumId w:val="5"/>
  </w:num>
  <w:num w:numId="39">
    <w:abstractNumId w:val="43"/>
  </w:num>
  <w:num w:numId="40">
    <w:abstractNumId w:val="50"/>
  </w:num>
  <w:num w:numId="41">
    <w:abstractNumId w:val="19"/>
  </w:num>
  <w:num w:numId="42">
    <w:abstractNumId w:val="11"/>
  </w:num>
  <w:num w:numId="43">
    <w:abstractNumId w:val="17"/>
  </w:num>
  <w:num w:numId="44">
    <w:abstractNumId w:val="42"/>
  </w:num>
  <w:num w:numId="45">
    <w:abstractNumId w:val="46"/>
  </w:num>
  <w:num w:numId="46">
    <w:abstractNumId w:val="15"/>
  </w:num>
  <w:num w:numId="47">
    <w:abstractNumId w:val="37"/>
  </w:num>
  <w:num w:numId="48">
    <w:abstractNumId w:val="9"/>
  </w:num>
  <w:num w:numId="49">
    <w:abstractNumId w:val="31"/>
  </w:num>
  <w:num w:numId="50">
    <w:abstractNumId w:val="2"/>
  </w:num>
  <w:num w:numId="51">
    <w:abstractNumId w:val="27"/>
  </w:num>
  <w:num w:numId="52">
    <w:abstractNumId w:val="45"/>
  </w:num>
  <w:num w:numId="53">
    <w:abstractNumId w:val="58"/>
  </w:num>
  <w:num w:numId="54">
    <w:abstractNumId w:val="48"/>
  </w:num>
  <w:num w:numId="55">
    <w:abstractNumId w:val="6"/>
  </w:num>
  <w:num w:numId="56">
    <w:abstractNumId w:val="3"/>
  </w:num>
  <w:num w:numId="57">
    <w:abstractNumId w:val="10"/>
  </w:num>
  <w:num w:numId="58">
    <w:abstractNumId w:val="21"/>
  </w:num>
  <w:num w:numId="59">
    <w:abstractNumId w:val="35"/>
  </w:num>
  <w:num w:numId="60">
    <w:abstractNumId w:val="26"/>
  </w:num>
  <w:num w:numId="61">
    <w:abstractNumId w:val="5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Windows Live" w15:userId="4c6a0f1ce6b9e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51E"/>
    <w:rsid w:val="0003316A"/>
    <w:rsid w:val="00033A2E"/>
    <w:rsid w:val="000345B8"/>
    <w:rsid w:val="000348A6"/>
    <w:rsid w:val="00034945"/>
    <w:rsid w:val="000349E9"/>
    <w:rsid w:val="0003596B"/>
    <w:rsid w:val="00035A41"/>
    <w:rsid w:val="00036DD2"/>
    <w:rsid w:val="00036E6F"/>
    <w:rsid w:val="0003740C"/>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79C"/>
    <w:rsid w:val="00097F56"/>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5495"/>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DC"/>
    <w:rsid w:val="001475E4"/>
    <w:rsid w:val="00147EA3"/>
    <w:rsid w:val="00150193"/>
    <w:rsid w:val="001501B5"/>
    <w:rsid w:val="0015031A"/>
    <w:rsid w:val="0015055C"/>
    <w:rsid w:val="00150A33"/>
    <w:rsid w:val="001512AE"/>
    <w:rsid w:val="001517B7"/>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18DD"/>
    <w:rsid w:val="001D1A4B"/>
    <w:rsid w:val="001D1B90"/>
    <w:rsid w:val="001D244E"/>
    <w:rsid w:val="001D26B6"/>
    <w:rsid w:val="001D3123"/>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723D"/>
    <w:rsid w:val="0021772B"/>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CEB"/>
    <w:rsid w:val="00296D70"/>
    <w:rsid w:val="00297052"/>
    <w:rsid w:val="002970CA"/>
    <w:rsid w:val="00297369"/>
    <w:rsid w:val="00297B90"/>
    <w:rsid w:val="002A01C8"/>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2C98"/>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2DC"/>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1E30"/>
    <w:rsid w:val="00352FE0"/>
    <w:rsid w:val="003535A9"/>
    <w:rsid w:val="00353822"/>
    <w:rsid w:val="00353846"/>
    <w:rsid w:val="00353C9C"/>
    <w:rsid w:val="0035436E"/>
    <w:rsid w:val="0035516C"/>
    <w:rsid w:val="003551BA"/>
    <w:rsid w:val="00355215"/>
    <w:rsid w:val="00356B55"/>
    <w:rsid w:val="00356E99"/>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1845"/>
    <w:rsid w:val="00371B91"/>
    <w:rsid w:val="00371CD7"/>
    <w:rsid w:val="00372313"/>
    <w:rsid w:val="0037235D"/>
    <w:rsid w:val="00372B33"/>
    <w:rsid w:val="00372CC7"/>
    <w:rsid w:val="00372F83"/>
    <w:rsid w:val="0037307E"/>
    <w:rsid w:val="00373860"/>
    <w:rsid w:val="00373F20"/>
    <w:rsid w:val="00373F65"/>
    <w:rsid w:val="00374C2C"/>
    <w:rsid w:val="00374D75"/>
    <w:rsid w:val="0037510E"/>
    <w:rsid w:val="00375DAE"/>
    <w:rsid w:val="00376C71"/>
    <w:rsid w:val="003774E2"/>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6033"/>
    <w:rsid w:val="003B61CA"/>
    <w:rsid w:val="003B6CBD"/>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54DE"/>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57D9"/>
    <w:rsid w:val="00415883"/>
    <w:rsid w:val="0041592F"/>
    <w:rsid w:val="00415A19"/>
    <w:rsid w:val="00415D34"/>
    <w:rsid w:val="00416076"/>
    <w:rsid w:val="0041746F"/>
    <w:rsid w:val="0041753F"/>
    <w:rsid w:val="00417699"/>
    <w:rsid w:val="004177E1"/>
    <w:rsid w:val="0041790E"/>
    <w:rsid w:val="00417CD8"/>
    <w:rsid w:val="00417DCF"/>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320"/>
    <w:rsid w:val="00447C82"/>
    <w:rsid w:val="00450011"/>
    <w:rsid w:val="0045069B"/>
    <w:rsid w:val="004518C1"/>
    <w:rsid w:val="00451B14"/>
    <w:rsid w:val="00452EB9"/>
    <w:rsid w:val="00453B72"/>
    <w:rsid w:val="004547CE"/>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5C45"/>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077"/>
    <w:rsid w:val="004A36D4"/>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4AE"/>
    <w:rsid w:val="004B3FA9"/>
    <w:rsid w:val="004B4CE9"/>
    <w:rsid w:val="004B53E8"/>
    <w:rsid w:val="004B5782"/>
    <w:rsid w:val="004B5AE9"/>
    <w:rsid w:val="004B60DB"/>
    <w:rsid w:val="004B61D1"/>
    <w:rsid w:val="004B6B9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772"/>
    <w:rsid w:val="004D227E"/>
    <w:rsid w:val="004D23B1"/>
    <w:rsid w:val="004D39DD"/>
    <w:rsid w:val="004D3A97"/>
    <w:rsid w:val="004D42DF"/>
    <w:rsid w:val="004D547A"/>
    <w:rsid w:val="004D5E07"/>
    <w:rsid w:val="004D648C"/>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E84"/>
    <w:rsid w:val="0050430F"/>
    <w:rsid w:val="005044E6"/>
    <w:rsid w:val="00504D80"/>
    <w:rsid w:val="00504F7E"/>
    <w:rsid w:val="0050532A"/>
    <w:rsid w:val="00505621"/>
    <w:rsid w:val="00505A7A"/>
    <w:rsid w:val="00506339"/>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5F3"/>
    <w:rsid w:val="005A199D"/>
    <w:rsid w:val="005A1AAC"/>
    <w:rsid w:val="005A2E99"/>
    <w:rsid w:val="005A34AD"/>
    <w:rsid w:val="005A34BA"/>
    <w:rsid w:val="005A3583"/>
    <w:rsid w:val="005A371C"/>
    <w:rsid w:val="005A5091"/>
    <w:rsid w:val="005A585A"/>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B6B"/>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21"/>
    <w:rsid w:val="00644C75"/>
    <w:rsid w:val="00644D9B"/>
    <w:rsid w:val="00645297"/>
    <w:rsid w:val="006453CD"/>
    <w:rsid w:val="0064556B"/>
    <w:rsid w:val="006456F7"/>
    <w:rsid w:val="0064600C"/>
    <w:rsid w:val="006462A5"/>
    <w:rsid w:val="00646390"/>
    <w:rsid w:val="00646506"/>
    <w:rsid w:val="00646668"/>
    <w:rsid w:val="0064688A"/>
    <w:rsid w:val="00646ED3"/>
    <w:rsid w:val="00647102"/>
    <w:rsid w:val="00650205"/>
    <w:rsid w:val="00650C2E"/>
    <w:rsid w:val="00650FC4"/>
    <w:rsid w:val="006517F5"/>
    <w:rsid w:val="00651A62"/>
    <w:rsid w:val="00651EE1"/>
    <w:rsid w:val="006521B7"/>
    <w:rsid w:val="00652907"/>
    <w:rsid w:val="00652F18"/>
    <w:rsid w:val="006530F9"/>
    <w:rsid w:val="006544FD"/>
    <w:rsid w:val="00654519"/>
    <w:rsid w:val="00654D65"/>
    <w:rsid w:val="0065553E"/>
    <w:rsid w:val="00655A7D"/>
    <w:rsid w:val="006560C9"/>
    <w:rsid w:val="006560DB"/>
    <w:rsid w:val="00656362"/>
    <w:rsid w:val="00657107"/>
    <w:rsid w:val="006577CD"/>
    <w:rsid w:val="0066004A"/>
    <w:rsid w:val="006606BA"/>
    <w:rsid w:val="00661AE0"/>
    <w:rsid w:val="00662D84"/>
    <w:rsid w:val="006641D8"/>
    <w:rsid w:val="00664D40"/>
    <w:rsid w:val="0066586A"/>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6727"/>
    <w:rsid w:val="00687285"/>
    <w:rsid w:val="00687667"/>
    <w:rsid w:val="00687CD4"/>
    <w:rsid w:val="0069000B"/>
    <w:rsid w:val="00690414"/>
    <w:rsid w:val="0069070B"/>
    <w:rsid w:val="006920DD"/>
    <w:rsid w:val="0069236B"/>
    <w:rsid w:val="00692DFB"/>
    <w:rsid w:val="006937BB"/>
    <w:rsid w:val="00693C0E"/>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78E6"/>
    <w:rsid w:val="007A03F6"/>
    <w:rsid w:val="007A0B3E"/>
    <w:rsid w:val="007A1812"/>
    <w:rsid w:val="007A2422"/>
    <w:rsid w:val="007A2F93"/>
    <w:rsid w:val="007A3336"/>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308"/>
    <w:rsid w:val="007A7705"/>
    <w:rsid w:val="007B0E06"/>
    <w:rsid w:val="007B1287"/>
    <w:rsid w:val="007B12F0"/>
    <w:rsid w:val="007B13B5"/>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E1855"/>
    <w:rsid w:val="007E1E74"/>
    <w:rsid w:val="007E2061"/>
    <w:rsid w:val="007E20C0"/>
    <w:rsid w:val="007E2366"/>
    <w:rsid w:val="007E3445"/>
    <w:rsid w:val="007E39F4"/>
    <w:rsid w:val="007E3F4D"/>
    <w:rsid w:val="007E4973"/>
    <w:rsid w:val="007E4F2E"/>
    <w:rsid w:val="007E509C"/>
    <w:rsid w:val="007E57D7"/>
    <w:rsid w:val="007E605B"/>
    <w:rsid w:val="007E61B1"/>
    <w:rsid w:val="007E6635"/>
    <w:rsid w:val="007E6660"/>
    <w:rsid w:val="007E6DC6"/>
    <w:rsid w:val="007E7D02"/>
    <w:rsid w:val="007E7E0E"/>
    <w:rsid w:val="007E7FE9"/>
    <w:rsid w:val="007F028B"/>
    <w:rsid w:val="007F0A0D"/>
    <w:rsid w:val="007F0A77"/>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A9"/>
    <w:rsid w:val="00800BBB"/>
    <w:rsid w:val="00800EE7"/>
    <w:rsid w:val="00801026"/>
    <w:rsid w:val="00801360"/>
    <w:rsid w:val="00801373"/>
    <w:rsid w:val="008016B9"/>
    <w:rsid w:val="00801CD7"/>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5F69"/>
    <w:rsid w:val="00896294"/>
    <w:rsid w:val="00897C1D"/>
    <w:rsid w:val="00897E33"/>
    <w:rsid w:val="008A02F9"/>
    <w:rsid w:val="008A125E"/>
    <w:rsid w:val="008A13CF"/>
    <w:rsid w:val="008A14EE"/>
    <w:rsid w:val="008A2165"/>
    <w:rsid w:val="008A23FF"/>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429"/>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206D"/>
    <w:rsid w:val="008D26A6"/>
    <w:rsid w:val="008D278F"/>
    <w:rsid w:val="008D2CEF"/>
    <w:rsid w:val="008D354C"/>
    <w:rsid w:val="008D40FF"/>
    <w:rsid w:val="008D4368"/>
    <w:rsid w:val="008D498B"/>
    <w:rsid w:val="008D4DB2"/>
    <w:rsid w:val="008D5133"/>
    <w:rsid w:val="008D524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6B6"/>
    <w:rsid w:val="00907776"/>
    <w:rsid w:val="00907876"/>
    <w:rsid w:val="00910B5E"/>
    <w:rsid w:val="00911139"/>
    <w:rsid w:val="00911335"/>
    <w:rsid w:val="00912F35"/>
    <w:rsid w:val="00913A6C"/>
    <w:rsid w:val="00913B84"/>
    <w:rsid w:val="0091455B"/>
    <w:rsid w:val="00914CD2"/>
    <w:rsid w:val="00915CAA"/>
    <w:rsid w:val="00915D63"/>
    <w:rsid w:val="00915EFB"/>
    <w:rsid w:val="00915F76"/>
    <w:rsid w:val="00916508"/>
    <w:rsid w:val="00916B7C"/>
    <w:rsid w:val="009179BB"/>
    <w:rsid w:val="00920265"/>
    <w:rsid w:val="009217A1"/>
    <w:rsid w:val="009218BB"/>
    <w:rsid w:val="00921A72"/>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C67"/>
    <w:rsid w:val="00971CC6"/>
    <w:rsid w:val="00971D14"/>
    <w:rsid w:val="00971E68"/>
    <w:rsid w:val="009729D4"/>
    <w:rsid w:val="009739A0"/>
    <w:rsid w:val="00973E06"/>
    <w:rsid w:val="009740B5"/>
    <w:rsid w:val="00974A34"/>
    <w:rsid w:val="00974DB1"/>
    <w:rsid w:val="0097574E"/>
    <w:rsid w:val="00975B83"/>
    <w:rsid w:val="00975D94"/>
    <w:rsid w:val="00975E44"/>
    <w:rsid w:val="0097627C"/>
    <w:rsid w:val="009762BE"/>
    <w:rsid w:val="00976AE3"/>
    <w:rsid w:val="00980C51"/>
    <w:rsid w:val="0098123B"/>
    <w:rsid w:val="0098285F"/>
    <w:rsid w:val="00983232"/>
    <w:rsid w:val="00983D2E"/>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995"/>
    <w:rsid w:val="00A73DFB"/>
    <w:rsid w:val="00A73E1A"/>
    <w:rsid w:val="00A74050"/>
    <w:rsid w:val="00A74C7F"/>
    <w:rsid w:val="00A74EC4"/>
    <w:rsid w:val="00A74FE4"/>
    <w:rsid w:val="00A7584E"/>
    <w:rsid w:val="00A75DCE"/>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1E6C"/>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00E"/>
    <w:rsid w:val="00AE6120"/>
    <w:rsid w:val="00AE6A1D"/>
    <w:rsid w:val="00AE71A0"/>
    <w:rsid w:val="00AE7647"/>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694C"/>
    <w:rsid w:val="00B1775A"/>
    <w:rsid w:val="00B17EEC"/>
    <w:rsid w:val="00B201EC"/>
    <w:rsid w:val="00B20769"/>
    <w:rsid w:val="00B20B02"/>
    <w:rsid w:val="00B213EB"/>
    <w:rsid w:val="00B21E3E"/>
    <w:rsid w:val="00B2217B"/>
    <w:rsid w:val="00B22D22"/>
    <w:rsid w:val="00B2331B"/>
    <w:rsid w:val="00B242EB"/>
    <w:rsid w:val="00B24D3F"/>
    <w:rsid w:val="00B25683"/>
    <w:rsid w:val="00B25D7E"/>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CAC"/>
    <w:rsid w:val="00B34E8F"/>
    <w:rsid w:val="00B353DE"/>
    <w:rsid w:val="00B3586F"/>
    <w:rsid w:val="00B3656F"/>
    <w:rsid w:val="00B3667A"/>
    <w:rsid w:val="00B3733F"/>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19C9"/>
    <w:rsid w:val="00C4201C"/>
    <w:rsid w:val="00C42300"/>
    <w:rsid w:val="00C44F84"/>
    <w:rsid w:val="00C4582D"/>
    <w:rsid w:val="00C45B32"/>
    <w:rsid w:val="00C4604C"/>
    <w:rsid w:val="00C4622B"/>
    <w:rsid w:val="00C46B28"/>
    <w:rsid w:val="00C478F7"/>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095"/>
    <w:rsid w:val="00C625B9"/>
    <w:rsid w:val="00C6457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5BF3"/>
    <w:rsid w:val="00C762FA"/>
    <w:rsid w:val="00C763D3"/>
    <w:rsid w:val="00C7710A"/>
    <w:rsid w:val="00C77FCC"/>
    <w:rsid w:val="00C8016F"/>
    <w:rsid w:val="00C8121F"/>
    <w:rsid w:val="00C81283"/>
    <w:rsid w:val="00C81BF6"/>
    <w:rsid w:val="00C81F86"/>
    <w:rsid w:val="00C8237E"/>
    <w:rsid w:val="00C82C79"/>
    <w:rsid w:val="00C83509"/>
    <w:rsid w:val="00C83629"/>
    <w:rsid w:val="00C838A8"/>
    <w:rsid w:val="00C848E2"/>
    <w:rsid w:val="00C84C79"/>
    <w:rsid w:val="00C86289"/>
    <w:rsid w:val="00C87010"/>
    <w:rsid w:val="00C87AB5"/>
    <w:rsid w:val="00C902B5"/>
    <w:rsid w:val="00C9046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2246"/>
    <w:rsid w:val="00CB2B34"/>
    <w:rsid w:val="00CB2FC2"/>
    <w:rsid w:val="00CB3A4F"/>
    <w:rsid w:val="00CB3C5B"/>
    <w:rsid w:val="00CB42B6"/>
    <w:rsid w:val="00CB47B9"/>
    <w:rsid w:val="00CB51D1"/>
    <w:rsid w:val="00CB525F"/>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D42"/>
    <w:rsid w:val="00CF6139"/>
    <w:rsid w:val="00CF6B1D"/>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41C7"/>
    <w:rsid w:val="00D146A8"/>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6490"/>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788"/>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14"/>
    <w:rsid w:val="00DE04BB"/>
    <w:rsid w:val="00DE0E4F"/>
    <w:rsid w:val="00DE1C40"/>
    <w:rsid w:val="00DE1D08"/>
    <w:rsid w:val="00DE2624"/>
    <w:rsid w:val="00DE2BCE"/>
    <w:rsid w:val="00DE36A5"/>
    <w:rsid w:val="00DE3D6D"/>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2A"/>
    <w:rsid w:val="00DF53ED"/>
    <w:rsid w:val="00DF568C"/>
    <w:rsid w:val="00DF5D78"/>
    <w:rsid w:val="00DF602E"/>
    <w:rsid w:val="00DF6770"/>
    <w:rsid w:val="00DF6A8C"/>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E0"/>
    <w:rsid w:val="00E2342D"/>
    <w:rsid w:val="00E23444"/>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CE5"/>
    <w:rsid w:val="00E53EA4"/>
    <w:rsid w:val="00E54178"/>
    <w:rsid w:val="00E55EB3"/>
    <w:rsid w:val="00E5699D"/>
    <w:rsid w:val="00E5702B"/>
    <w:rsid w:val="00E570C1"/>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2D68"/>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B10"/>
    <w:rsid w:val="00E94F9C"/>
    <w:rsid w:val="00E95766"/>
    <w:rsid w:val="00E95830"/>
    <w:rsid w:val="00E9592B"/>
    <w:rsid w:val="00E95C18"/>
    <w:rsid w:val="00E95ECD"/>
    <w:rsid w:val="00E9605B"/>
    <w:rsid w:val="00E966E2"/>
    <w:rsid w:val="00E9768D"/>
    <w:rsid w:val="00E97AB4"/>
    <w:rsid w:val="00EA059D"/>
    <w:rsid w:val="00EA0789"/>
    <w:rsid w:val="00EA08C2"/>
    <w:rsid w:val="00EA0BBF"/>
    <w:rsid w:val="00EA194F"/>
    <w:rsid w:val="00EA2187"/>
    <w:rsid w:val="00EA2462"/>
    <w:rsid w:val="00EA2C07"/>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83A"/>
    <w:rsid w:val="00EB3994"/>
    <w:rsid w:val="00EB3DE3"/>
    <w:rsid w:val="00EB40D5"/>
    <w:rsid w:val="00EB455F"/>
    <w:rsid w:val="00EB5D95"/>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D56"/>
    <w:rsid w:val="00EE5DDF"/>
    <w:rsid w:val="00EE672C"/>
    <w:rsid w:val="00EE69FD"/>
    <w:rsid w:val="00EE72FC"/>
    <w:rsid w:val="00EF055C"/>
    <w:rsid w:val="00EF083C"/>
    <w:rsid w:val="00EF0A6D"/>
    <w:rsid w:val="00EF0D41"/>
    <w:rsid w:val="00EF1299"/>
    <w:rsid w:val="00EF1712"/>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262"/>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6A6"/>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39EB"/>
    <w:rsid w:val="00FE472C"/>
    <w:rsid w:val="00FE47C7"/>
    <w:rsid w:val="00FE4B9C"/>
    <w:rsid w:val="00FE4E1D"/>
    <w:rsid w:val="00FE69FB"/>
    <w:rsid w:val="00FE7020"/>
    <w:rsid w:val="00FE70F0"/>
    <w:rsid w:val="00FE7128"/>
    <w:rsid w:val="00FE7D7D"/>
    <w:rsid w:val="00FE7E36"/>
    <w:rsid w:val="00FF2A05"/>
    <w:rsid w:val="00FF31E9"/>
    <w:rsid w:val="00FF37DA"/>
    <w:rsid w:val="00FF40D8"/>
    <w:rsid w:val="00FF42D3"/>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9E69-5702-4DB9-B146-0A27F23F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4303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4</cp:revision>
  <cp:lastPrinted>2016-05-10T04:46:00Z</cp:lastPrinted>
  <dcterms:created xsi:type="dcterms:W3CDTF">2016-10-04T03:03:00Z</dcterms:created>
  <dcterms:modified xsi:type="dcterms:W3CDTF">2016-10-20T03:42:00Z</dcterms:modified>
</cp:coreProperties>
</file>